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F91" w14:textId="08AB3F9A" w:rsidR="008B7DE6" w:rsidRPr="007F3F81" w:rsidRDefault="002B20E5" w:rsidP="006536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8980AF" wp14:editId="5B9F37FC">
                <wp:simplePos x="0" y="0"/>
                <wp:positionH relativeFrom="column">
                  <wp:posOffset>4972050</wp:posOffset>
                </wp:positionH>
                <wp:positionV relativeFrom="paragraph">
                  <wp:posOffset>1000125</wp:posOffset>
                </wp:positionV>
                <wp:extent cx="3657600" cy="5229860"/>
                <wp:effectExtent l="0" t="0" r="0" b="8890"/>
                <wp:wrapSquare wrapText="bothSides"/>
                <wp:docPr id="1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2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7AD5" w14:textId="77777777" w:rsidR="00926D8A" w:rsidRPr="00926D8A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267254E" w14:textId="77777777" w:rsidR="00926D8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Annual</w:t>
                            </w:r>
                          </w:p>
                          <w:p w14:paraId="5A0EF8B3" w14:textId="77777777" w:rsidR="00926D8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Parish</w:t>
                            </w:r>
                          </w:p>
                          <w:p w14:paraId="0B67E34A" w14:textId="77777777" w:rsidR="00926D8A" w:rsidRPr="000D0500" w:rsidRDefault="00241597" w:rsidP="006536A2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M</w:t>
                            </w:r>
                            <w:r w:rsidR="00926D8A" w:rsidRPr="000D0500">
                              <w:rPr>
                                <w:lang w:val="en-US" w:eastAsia="ja-JP"/>
                              </w:rPr>
                              <w:t>eeting</w:t>
                            </w:r>
                          </w:p>
                          <w:p w14:paraId="2B8755D1" w14:textId="6FEE431F" w:rsidR="00926D8A" w:rsidRPr="000D0500" w:rsidRDefault="004610C7" w:rsidP="006536A2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Mon</w:t>
                            </w:r>
                            <w:r w:rsidR="00BF4A4E">
                              <w:rPr>
                                <w:lang w:val="en-US" w:eastAsia="ja-JP"/>
                              </w:rPr>
                              <w:t xml:space="preserve">day </w:t>
                            </w:r>
                            <w:r w:rsidR="008C6783">
                              <w:rPr>
                                <w:lang w:val="en-US" w:eastAsia="ja-JP"/>
                              </w:rPr>
                              <w:t>13</w:t>
                            </w:r>
                            <w:r w:rsidR="00E55890" w:rsidRPr="00E55890">
                              <w:rPr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="00E55890">
                              <w:rPr>
                                <w:lang w:val="en-US" w:eastAsia="ja-JP"/>
                              </w:rPr>
                              <w:t xml:space="preserve"> March 2023</w:t>
                            </w:r>
                            <w:r w:rsidR="00D31145">
                              <w:rPr>
                                <w:lang w:val="en-US" w:eastAsia="ja-JP"/>
                              </w:rPr>
                              <w:t xml:space="preserve"> at 6</w:t>
                            </w:r>
                            <w:r w:rsidR="00AF126B">
                              <w:rPr>
                                <w:lang w:val="en-US" w:eastAsia="ja-JP"/>
                              </w:rPr>
                              <w:t>.</w:t>
                            </w:r>
                            <w:r w:rsidR="00B52C1C">
                              <w:rPr>
                                <w:lang w:val="en-US" w:eastAsia="ja-JP"/>
                              </w:rPr>
                              <w:t>0</w:t>
                            </w:r>
                            <w:r w:rsidR="00AF126B">
                              <w:rPr>
                                <w:lang w:val="en-US" w:eastAsia="ja-JP"/>
                              </w:rPr>
                              <w:t>0</w:t>
                            </w:r>
                            <w:r w:rsidR="00D31145">
                              <w:rPr>
                                <w:lang w:val="en-US" w:eastAsia="ja-JP"/>
                              </w:rPr>
                              <w:t>pm.</w:t>
                            </w:r>
                          </w:p>
                          <w:p w14:paraId="01F3F4CB" w14:textId="7D5ED088" w:rsidR="00C148A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VILLAGE HALL</w:t>
                            </w:r>
                            <w:r w:rsidR="006536A2">
                              <w:rPr>
                                <w:lang w:val="en-US" w:eastAsia="ja-JP"/>
                              </w:rPr>
                              <w:t>,</w:t>
                            </w:r>
                            <w:r w:rsidRPr="000D0500">
                              <w:rPr>
                                <w:lang w:val="en-US" w:eastAsia="ja-JP"/>
                              </w:rPr>
                              <w:t xml:space="preserve"> PINFOLD LANE</w:t>
                            </w:r>
                          </w:p>
                          <w:p w14:paraId="7B7DB11A" w14:textId="7BEF45C2" w:rsidR="006536A2" w:rsidRDefault="00C148AA" w:rsidP="006536A2">
                            <w:pPr>
                              <w:pStyle w:val="NormalWeb"/>
                            </w:pPr>
                            <w:r w:rsidRPr="000D0500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Clay Parish Council plays a vital role in representing the interests o</w:t>
                            </w:r>
                            <w:r w:rsidR="004879B5">
                              <w:t>f</w:t>
                            </w:r>
                            <w:r w:rsidRPr="000D0500">
                              <w:t xml:space="preserve"> the residents of </w:t>
                            </w:r>
                          </w:p>
                          <w:p w14:paraId="0702B643" w14:textId="6D5BF2C7" w:rsidR="00C148AA" w:rsidRPr="000D0500" w:rsidRDefault="00C148AA" w:rsidP="006536A2">
                            <w:pPr>
                              <w:pStyle w:val="NormalWeb"/>
                            </w:pPr>
                            <w:r w:rsidRPr="000D0500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Clay.</w:t>
                            </w:r>
                          </w:p>
                          <w:p w14:paraId="0E16E9C2" w14:textId="40F1A372" w:rsidR="00C148AA" w:rsidRPr="000D0500" w:rsidRDefault="00C148AA" w:rsidP="006536A2">
                            <w:pPr>
                              <w:pStyle w:val="NormalWeb"/>
                            </w:pPr>
                            <w:r w:rsidRPr="000D0500">
                              <w:t>The Parish Council is committed to delivering services to meet local needs and improving the quality of life in the village</w:t>
                            </w:r>
                            <w:r w:rsidR="00926D8A" w:rsidRPr="000D0500">
                              <w:t>.</w:t>
                            </w:r>
                          </w:p>
                          <w:p w14:paraId="2012718A" w14:textId="77777777" w:rsidR="00926D8A" w:rsidRDefault="00926D8A" w:rsidP="006536A2">
                            <w:pPr>
                              <w:pStyle w:val="NormalWeb"/>
                            </w:pPr>
                          </w:p>
                          <w:p w14:paraId="7E9A7CF4" w14:textId="77777777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>CONTACT US:</w:t>
                            </w:r>
                          </w:p>
                          <w:p w14:paraId="07B89F95" w14:textId="4449269A" w:rsidR="00926D8A" w:rsidRDefault="00926D8A" w:rsidP="006536A2">
                            <w:pPr>
                              <w:pStyle w:val="NormalWeb"/>
                            </w:pPr>
                            <w:r w:rsidRPr="000D0500">
                              <w:t>Tel: 01472 234566</w:t>
                            </w:r>
                          </w:p>
                          <w:p w14:paraId="455AAAA0" w14:textId="38511BF1" w:rsidR="004879B5" w:rsidRPr="000D0500" w:rsidRDefault="004879B5" w:rsidP="006536A2">
                            <w:pPr>
                              <w:pStyle w:val="NormalWeb"/>
                            </w:pPr>
                            <w:r>
                              <w:t>07521 467524</w:t>
                            </w:r>
                          </w:p>
                          <w:p w14:paraId="50CEC775" w14:textId="5DEDFC96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 xml:space="preserve">Email: </w:t>
                            </w:r>
                            <w:r w:rsidR="006536A2">
                              <w:t>hlc.pc</w:t>
                            </w:r>
                            <w:r w:rsidRPr="000D0500">
                              <w:t>@</w:t>
                            </w:r>
                            <w:r w:rsidR="00E8308C" w:rsidRPr="000D0500">
                              <w:t>btconnect.com</w:t>
                            </w:r>
                          </w:p>
                          <w:p w14:paraId="27C6B36A" w14:textId="77777777" w:rsidR="00C148AA" w:rsidRPr="00C148AA" w:rsidRDefault="00C148AA" w:rsidP="006536A2"/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80AF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391.5pt;margin-top:78.75pt;width:4in;height:41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" filled="f" stroked="f" strokeweight=".5pt">
                <v:textbox inset=",7.2pt,,0">
                  <w:txbxContent>
                    <w:p w14:paraId="459A7AD5" w14:textId="77777777" w:rsidR="00926D8A" w:rsidRPr="00926D8A" w:rsidRDefault="00926D8A" w:rsidP="006536A2">
                      <w:pPr>
                        <w:rPr>
                          <w:lang w:val="en-US" w:eastAsia="ja-JP"/>
                        </w:rPr>
                      </w:pPr>
                    </w:p>
                    <w:p w14:paraId="5267254E" w14:textId="77777777" w:rsidR="00926D8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Annual</w:t>
                      </w:r>
                    </w:p>
                    <w:p w14:paraId="5A0EF8B3" w14:textId="77777777" w:rsidR="00926D8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Parish</w:t>
                      </w:r>
                    </w:p>
                    <w:p w14:paraId="0B67E34A" w14:textId="77777777" w:rsidR="00926D8A" w:rsidRPr="000D0500" w:rsidRDefault="00241597" w:rsidP="006536A2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M</w:t>
                      </w:r>
                      <w:r w:rsidR="00926D8A" w:rsidRPr="000D0500">
                        <w:rPr>
                          <w:lang w:val="en-US" w:eastAsia="ja-JP"/>
                        </w:rPr>
                        <w:t>eeting</w:t>
                      </w:r>
                    </w:p>
                    <w:p w14:paraId="2B8755D1" w14:textId="6FEE431F" w:rsidR="00926D8A" w:rsidRPr="000D0500" w:rsidRDefault="004610C7" w:rsidP="006536A2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Mon</w:t>
                      </w:r>
                      <w:r w:rsidR="00BF4A4E">
                        <w:rPr>
                          <w:lang w:val="en-US" w:eastAsia="ja-JP"/>
                        </w:rPr>
                        <w:t xml:space="preserve">day </w:t>
                      </w:r>
                      <w:r w:rsidR="008C6783">
                        <w:rPr>
                          <w:lang w:val="en-US" w:eastAsia="ja-JP"/>
                        </w:rPr>
                        <w:t>13</w:t>
                      </w:r>
                      <w:r w:rsidR="00E55890" w:rsidRPr="00E55890">
                        <w:rPr>
                          <w:vertAlign w:val="superscript"/>
                          <w:lang w:val="en-US" w:eastAsia="ja-JP"/>
                        </w:rPr>
                        <w:t>TH</w:t>
                      </w:r>
                      <w:r w:rsidR="00E55890">
                        <w:rPr>
                          <w:lang w:val="en-US" w:eastAsia="ja-JP"/>
                        </w:rPr>
                        <w:t xml:space="preserve"> March 2023</w:t>
                      </w:r>
                      <w:r w:rsidR="00D31145">
                        <w:rPr>
                          <w:lang w:val="en-US" w:eastAsia="ja-JP"/>
                        </w:rPr>
                        <w:t xml:space="preserve"> at 6</w:t>
                      </w:r>
                      <w:r w:rsidR="00AF126B">
                        <w:rPr>
                          <w:lang w:val="en-US" w:eastAsia="ja-JP"/>
                        </w:rPr>
                        <w:t>.</w:t>
                      </w:r>
                      <w:r w:rsidR="00B52C1C">
                        <w:rPr>
                          <w:lang w:val="en-US" w:eastAsia="ja-JP"/>
                        </w:rPr>
                        <w:t>0</w:t>
                      </w:r>
                      <w:r w:rsidR="00AF126B">
                        <w:rPr>
                          <w:lang w:val="en-US" w:eastAsia="ja-JP"/>
                        </w:rPr>
                        <w:t>0</w:t>
                      </w:r>
                      <w:r w:rsidR="00D31145">
                        <w:rPr>
                          <w:lang w:val="en-US" w:eastAsia="ja-JP"/>
                        </w:rPr>
                        <w:t>pm.</w:t>
                      </w:r>
                    </w:p>
                    <w:p w14:paraId="01F3F4CB" w14:textId="7D5ED088" w:rsidR="00C148A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VILLAGE HALL</w:t>
                      </w:r>
                      <w:r w:rsidR="006536A2">
                        <w:rPr>
                          <w:lang w:val="en-US" w:eastAsia="ja-JP"/>
                        </w:rPr>
                        <w:t>,</w:t>
                      </w:r>
                      <w:r w:rsidRPr="000D0500">
                        <w:rPr>
                          <w:lang w:val="en-US" w:eastAsia="ja-JP"/>
                        </w:rPr>
                        <w:t xml:space="preserve"> PINFOLD LANE</w:t>
                      </w:r>
                    </w:p>
                    <w:p w14:paraId="7B7DB11A" w14:textId="7BEF45C2" w:rsidR="006536A2" w:rsidRDefault="00C148AA" w:rsidP="006536A2">
                      <w:pPr>
                        <w:pStyle w:val="NormalWeb"/>
                      </w:pPr>
                      <w:r w:rsidRPr="000D0500">
                        <w:t>Holton</w:t>
                      </w:r>
                      <w:r w:rsidR="006536A2">
                        <w:t xml:space="preserve"> </w:t>
                      </w:r>
                      <w:r w:rsidRPr="000D0500">
                        <w:t>le</w:t>
                      </w:r>
                      <w:r w:rsidR="006536A2">
                        <w:t xml:space="preserve"> </w:t>
                      </w:r>
                      <w:r w:rsidRPr="000D0500">
                        <w:t>Clay Parish Council plays a vital role in representing the interests o</w:t>
                      </w:r>
                      <w:r w:rsidR="004879B5">
                        <w:t>f</w:t>
                      </w:r>
                      <w:r w:rsidRPr="000D0500">
                        <w:t xml:space="preserve"> the residents of </w:t>
                      </w:r>
                    </w:p>
                    <w:p w14:paraId="0702B643" w14:textId="6D5BF2C7" w:rsidR="00C148AA" w:rsidRPr="000D0500" w:rsidRDefault="00C148AA" w:rsidP="006536A2">
                      <w:pPr>
                        <w:pStyle w:val="NormalWeb"/>
                      </w:pPr>
                      <w:r w:rsidRPr="000D0500">
                        <w:t>Holton</w:t>
                      </w:r>
                      <w:r w:rsidR="006536A2">
                        <w:t xml:space="preserve"> </w:t>
                      </w:r>
                      <w:r w:rsidRPr="000D0500">
                        <w:t>le</w:t>
                      </w:r>
                      <w:r w:rsidR="006536A2">
                        <w:t xml:space="preserve"> </w:t>
                      </w:r>
                      <w:r w:rsidRPr="000D0500">
                        <w:t>Clay.</w:t>
                      </w:r>
                    </w:p>
                    <w:p w14:paraId="0E16E9C2" w14:textId="40F1A372" w:rsidR="00C148AA" w:rsidRPr="000D0500" w:rsidRDefault="00C148AA" w:rsidP="006536A2">
                      <w:pPr>
                        <w:pStyle w:val="NormalWeb"/>
                      </w:pPr>
                      <w:r w:rsidRPr="000D0500">
                        <w:t>The Parish Council is committed to delivering services to meet local needs and improving the quality of life in the village</w:t>
                      </w:r>
                      <w:r w:rsidR="00926D8A" w:rsidRPr="000D0500">
                        <w:t>.</w:t>
                      </w:r>
                    </w:p>
                    <w:p w14:paraId="2012718A" w14:textId="77777777" w:rsidR="00926D8A" w:rsidRDefault="00926D8A" w:rsidP="006536A2">
                      <w:pPr>
                        <w:pStyle w:val="NormalWeb"/>
                      </w:pPr>
                    </w:p>
                    <w:p w14:paraId="7E9A7CF4" w14:textId="77777777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>CONTACT US:</w:t>
                      </w:r>
                    </w:p>
                    <w:p w14:paraId="07B89F95" w14:textId="4449269A" w:rsidR="00926D8A" w:rsidRDefault="00926D8A" w:rsidP="006536A2">
                      <w:pPr>
                        <w:pStyle w:val="NormalWeb"/>
                      </w:pPr>
                      <w:r w:rsidRPr="000D0500">
                        <w:t>Tel: 01472 234566</w:t>
                      </w:r>
                    </w:p>
                    <w:p w14:paraId="455AAAA0" w14:textId="38511BF1" w:rsidR="004879B5" w:rsidRPr="000D0500" w:rsidRDefault="004879B5" w:rsidP="006536A2">
                      <w:pPr>
                        <w:pStyle w:val="NormalWeb"/>
                      </w:pPr>
                      <w:r>
                        <w:t>07521 467524</w:t>
                      </w:r>
                    </w:p>
                    <w:p w14:paraId="50CEC775" w14:textId="5DEDFC96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 xml:space="preserve">Email: </w:t>
                      </w:r>
                      <w:r w:rsidR="006536A2">
                        <w:t>hlc.pc</w:t>
                      </w:r>
                      <w:r w:rsidRPr="000D0500">
                        <w:t>@</w:t>
                      </w:r>
                      <w:r w:rsidR="00E8308C" w:rsidRPr="000D0500">
                        <w:t>btconnect.com</w:t>
                      </w:r>
                    </w:p>
                    <w:p w14:paraId="27C6B36A" w14:textId="77777777" w:rsidR="00C148AA" w:rsidRPr="00C148AA" w:rsidRDefault="00C148AA" w:rsidP="0065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19724EC" wp14:editId="06AE1D50">
                <wp:simplePos x="0" y="0"/>
                <wp:positionH relativeFrom="column">
                  <wp:posOffset>5830570</wp:posOffset>
                </wp:positionH>
                <wp:positionV relativeFrom="paragraph">
                  <wp:posOffset>29845</wp:posOffset>
                </wp:positionV>
                <wp:extent cx="2487295" cy="800100"/>
                <wp:effectExtent l="0" t="0" r="2730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487295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1857" w14:textId="37150990" w:rsidR="000D0500" w:rsidRPr="006536A2" w:rsidRDefault="002B20E5" w:rsidP="002B20E5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r w:rsidR="00926D8A" w:rsidRPr="006536A2">
                              <w:t>Holton</w:t>
                            </w:r>
                            <w:r w:rsidR="006536A2">
                              <w:t xml:space="preserve"> </w:t>
                            </w:r>
                            <w:r w:rsidR="00926D8A" w:rsidRPr="006536A2">
                              <w:t>le</w:t>
                            </w:r>
                            <w:r w:rsidR="006536A2">
                              <w:t xml:space="preserve"> C</w:t>
                            </w:r>
                            <w:r w:rsidR="00926D8A" w:rsidRPr="006536A2">
                              <w:t>lay</w:t>
                            </w:r>
                          </w:p>
                          <w:p w14:paraId="77A8711B" w14:textId="04A75FE6" w:rsidR="000D0500" w:rsidRPr="006536A2" w:rsidRDefault="002B20E5" w:rsidP="002B20E5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r w:rsidR="000D0500" w:rsidRPr="006536A2">
                              <w:t>Parish</w:t>
                            </w:r>
                            <w:r w:rsidR="00926D8A" w:rsidRPr="006536A2">
                              <w:t xml:space="preserve"> </w:t>
                            </w:r>
                            <w:r w:rsidR="006536A2">
                              <w:t>C</w:t>
                            </w:r>
                            <w:r w:rsidR="00926D8A" w:rsidRPr="006536A2">
                              <w:t>ouncil</w:t>
                            </w:r>
                          </w:p>
                          <w:p w14:paraId="14081F29" w14:textId="21DEC724" w:rsidR="00926D8A" w:rsidRPr="006536A2" w:rsidRDefault="002B20E5" w:rsidP="002B20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926D8A" w:rsidRPr="006536A2">
                              <w:rPr>
                                <w:lang w:val="en-US"/>
                              </w:rPr>
                              <w:t>ANNUAL REPORT</w:t>
                            </w:r>
                          </w:p>
                          <w:p w14:paraId="16A01AC6" w14:textId="77777777" w:rsidR="000D0500" w:rsidRPr="000D0500" w:rsidRDefault="000D0500" w:rsidP="006536A2"/>
                          <w:p w14:paraId="172FDE39" w14:textId="77777777" w:rsidR="00C148AA" w:rsidRPr="000D0500" w:rsidRDefault="00C148AA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24EC" id="Text Box 2" o:spid="_x0000_s1027" type="#_x0000_t202" style="position:absolute;left:0;text-align:left;margin-left:459.1pt;margin-top:2.35pt;width:195.85pt;height:63pt;rotation:180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" fillcolor="#99cb38 [3204]" strokecolor="white [3212]">
                <v:textbox>
                  <w:txbxContent>
                    <w:p w14:paraId="016E1857" w14:textId="37150990" w:rsidR="000D0500" w:rsidRPr="006536A2" w:rsidRDefault="002B20E5" w:rsidP="002B20E5">
                      <w:pPr>
                        <w:jc w:val="both"/>
                      </w:pPr>
                      <w:r>
                        <w:t xml:space="preserve">         </w:t>
                      </w:r>
                      <w:r w:rsidR="00926D8A" w:rsidRPr="006536A2">
                        <w:t>Holton</w:t>
                      </w:r>
                      <w:r w:rsidR="006536A2">
                        <w:t xml:space="preserve"> </w:t>
                      </w:r>
                      <w:r w:rsidR="00926D8A" w:rsidRPr="006536A2">
                        <w:t>le</w:t>
                      </w:r>
                      <w:r w:rsidR="006536A2">
                        <w:t xml:space="preserve"> C</w:t>
                      </w:r>
                      <w:r w:rsidR="00926D8A" w:rsidRPr="006536A2">
                        <w:t>lay</w:t>
                      </w:r>
                    </w:p>
                    <w:p w14:paraId="77A8711B" w14:textId="04A75FE6" w:rsidR="000D0500" w:rsidRPr="006536A2" w:rsidRDefault="002B20E5" w:rsidP="002B20E5">
                      <w:pPr>
                        <w:jc w:val="both"/>
                      </w:pPr>
                      <w:r>
                        <w:t xml:space="preserve">         </w:t>
                      </w:r>
                      <w:r w:rsidR="000D0500" w:rsidRPr="006536A2">
                        <w:t>Parish</w:t>
                      </w:r>
                      <w:r w:rsidR="00926D8A" w:rsidRPr="006536A2">
                        <w:t xml:space="preserve"> </w:t>
                      </w:r>
                      <w:r w:rsidR="006536A2">
                        <w:t>C</w:t>
                      </w:r>
                      <w:r w:rsidR="00926D8A" w:rsidRPr="006536A2">
                        <w:t>ouncil</w:t>
                      </w:r>
                    </w:p>
                    <w:p w14:paraId="14081F29" w14:textId="21DEC724" w:rsidR="00926D8A" w:rsidRPr="006536A2" w:rsidRDefault="002B20E5" w:rsidP="002B20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="00926D8A" w:rsidRPr="006536A2">
                        <w:rPr>
                          <w:lang w:val="en-US"/>
                        </w:rPr>
                        <w:t>ANNUAL REPORT</w:t>
                      </w:r>
                    </w:p>
                    <w:p w14:paraId="16A01AC6" w14:textId="77777777" w:rsidR="000D0500" w:rsidRPr="000D0500" w:rsidRDefault="000D0500" w:rsidP="006536A2"/>
                    <w:p w14:paraId="172FDE39" w14:textId="77777777" w:rsidR="00C148AA" w:rsidRPr="000D0500" w:rsidRDefault="00C148AA" w:rsidP="006536A2"/>
                  </w:txbxContent>
                </v:textbox>
                <w10:wrap type="square"/>
              </v:shape>
            </w:pict>
          </mc:Fallback>
        </mc:AlternateContent>
      </w:r>
      <w:r w:rsidR="00CC6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27CB3F4" wp14:editId="258E9642">
                <wp:simplePos x="0" y="0"/>
                <wp:positionH relativeFrom="column">
                  <wp:posOffset>40005</wp:posOffset>
                </wp:positionH>
                <wp:positionV relativeFrom="paragraph">
                  <wp:posOffset>3497580</wp:posOffset>
                </wp:positionV>
                <wp:extent cx="3418205" cy="23431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4D93" w14:textId="2E5EACA4" w:rsidR="00FC353B" w:rsidRPr="00CC6E1F" w:rsidRDefault="00BF2514" w:rsidP="006536A2">
                            <w:pPr>
                              <w:rPr>
                                <w:rFonts w:cstheme="minorHAnsi"/>
                              </w:rPr>
                            </w:pPr>
                            <w:r w:rsidRPr="00CC6E1F">
                              <w:t>As of March 1</w:t>
                            </w:r>
                            <w:r w:rsidRPr="00CC6E1F">
                              <w:rPr>
                                <w:vertAlign w:val="superscript"/>
                              </w:rPr>
                              <w:t>st</w:t>
                            </w:r>
                            <w:r w:rsidR="00A81E6E" w:rsidRPr="00CC6E1F">
                              <w:t xml:space="preserve"> </w:t>
                            </w:r>
                            <w:r w:rsidR="004939D4">
                              <w:t>20</w:t>
                            </w:r>
                            <w:r w:rsidR="00D50F90">
                              <w:t>2</w:t>
                            </w:r>
                            <w:r w:rsidR="00E55890">
                              <w:t>3</w:t>
                            </w:r>
                            <w:r w:rsidRPr="00CC6E1F">
                              <w:t xml:space="preserve"> the Parish Council held funds of:  </w:t>
                            </w:r>
                            <w:r w:rsidRPr="00CC6E1F">
                              <w:rPr>
                                <w:b/>
                              </w:rPr>
                              <w:t>General</w:t>
                            </w:r>
                            <w:r w:rsidR="00FC353B" w:rsidRPr="00CC6E1F">
                              <w:rPr>
                                <w:b/>
                              </w:rPr>
                              <w:t xml:space="preserve"> Account</w:t>
                            </w:r>
                            <w:r w:rsidR="00FC353B" w:rsidRPr="00CC6E1F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4939D4">
                              <w:rPr>
                                <w:rFonts w:cstheme="minorHAnsi"/>
                              </w:rPr>
                              <w:t>£</w:t>
                            </w:r>
                            <w:r w:rsidR="00C92CE3">
                              <w:rPr>
                                <w:rFonts w:cstheme="minorHAnsi"/>
                              </w:rPr>
                              <w:t>50,682</w:t>
                            </w:r>
                            <w:r w:rsidR="00E55890"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="002A3BDE">
                              <w:rPr>
                                <w:rFonts w:cstheme="minorHAnsi"/>
                              </w:rPr>
                              <w:t xml:space="preserve"> (of which </w:t>
                            </w:r>
                            <w:r w:rsidR="00FC353B" w:rsidRPr="00CC6E1F">
                              <w:rPr>
                                <w:rFonts w:cstheme="minorHAnsi"/>
                              </w:rPr>
                              <w:t xml:space="preserve">£13000 compulsory reserves) </w:t>
                            </w:r>
                          </w:p>
                          <w:p w14:paraId="13EC0268" w14:textId="3BAAD010" w:rsidR="00FC353B" w:rsidRPr="00CC6E1F" w:rsidRDefault="00FC353B" w:rsidP="006536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E1F">
                              <w:rPr>
                                <w:b/>
                              </w:rPr>
                              <w:t>Burial Account</w:t>
                            </w:r>
                            <w:r w:rsidR="004939D4">
                              <w:t xml:space="preserve"> £</w:t>
                            </w:r>
                            <w:r w:rsidR="00C92CE3">
                              <w:t xml:space="preserve">5683 </w:t>
                            </w:r>
                            <w:r w:rsidRPr="00CC6E1F">
                              <w:t>(For Cemetery upkeep</w:t>
                            </w:r>
                            <w:r w:rsidRPr="00CC6E1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2508F3" w14:textId="77777777" w:rsidR="00FC353B" w:rsidRPr="00CC6E1F" w:rsidRDefault="00FC353B" w:rsidP="006536A2"/>
                          <w:p w14:paraId="1B714563" w14:textId="0DBE31FA" w:rsidR="00FC353B" w:rsidRPr="00CC6E1F" w:rsidRDefault="004939D4" w:rsidP="00E55890">
                            <w:r>
                              <w:t xml:space="preserve">The </w:t>
                            </w:r>
                            <w:r w:rsidR="006536A2">
                              <w:t>20</w:t>
                            </w:r>
                            <w:r w:rsidR="00EF3A2E">
                              <w:t>2</w:t>
                            </w:r>
                            <w:r w:rsidR="00E55890">
                              <w:t>2</w:t>
                            </w:r>
                            <w:r w:rsidR="006536A2">
                              <w:t>/2</w:t>
                            </w:r>
                            <w:r w:rsidR="00E55890">
                              <w:t>3</w:t>
                            </w:r>
                            <w:r w:rsidR="00FC353B" w:rsidRPr="00CC6E1F">
                              <w:t xml:space="preserve"> Annual return will be published online in early June, following which it will be available for inspection at the Council offices by appointment.</w:t>
                            </w:r>
                          </w:p>
                          <w:p w14:paraId="637FAB4C" w14:textId="48442463" w:rsidR="00FC353B" w:rsidRPr="00CC6E1F" w:rsidRDefault="00FC353B" w:rsidP="006536A2">
                            <w:r w:rsidRPr="00CC6E1F">
                              <w:t>Exact Publication and Inspection dates will be advised via the Council Notice Board.</w:t>
                            </w:r>
                          </w:p>
                          <w:p w14:paraId="33DB75A0" w14:textId="77777777" w:rsidR="00BF2514" w:rsidRPr="00BF2514" w:rsidRDefault="00BF2514" w:rsidP="006536A2"/>
                          <w:p w14:paraId="053C4E00" w14:textId="77777777" w:rsidR="00BF2514" w:rsidRPr="00BF2514" w:rsidRDefault="00BF2514" w:rsidP="006536A2"/>
                          <w:p w14:paraId="7589056D" w14:textId="77777777" w:rsidR="00772674" w:rsidRDefault="00772674" w:rsidP="006536A2"/>
                          <w:p w14:paraId="24A225FA" w14:textId="77777777" w:rsidR="00772674" w:rsidRDefault="00772674" w:rsidP="006536A2"/>
                          <w:p w14:paraId="7B97B990" w14:textId="77777777" w:rsidR="00772674" w:rsidRDefault="00772674" w:rsidP="00653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B3F4" id="_x0000_s1028" type="#_x0000_t202" style="position:absolute;left:0;text-align:left;margin-left:3.15pt;margin-top:275.4pt;width:269.15pt;height:18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">
                <v:textbox>
                  <w:txbxContent>
                    <w:p w14:paraId="704B4D93" w14:textId="2E5EACA4" w:rsidR="00FC353B" w:rsidRPr="00CC6E1F" w:rsidRDefault="00BF2514" w:rsidP="006536A2">
                      <w:pPr>
                        <w:rPr>
                          <w:rFonts w:cstheme="minorHAnsi"/>
                        </w:rPr>
                      </w:pPr>
                      <w:r w:rsidRPr="00CC6E1F">
                        <w:t>As of March 1</w:t>
                      </w:r>
                      <w:r w:rsidRPr="00CC6E1F">
                        <w:rPr>
                          <w:vertAlign w:val="superscript"/>
                        </w:rPr>
                        <w:t>st</w:t>
                      </w:r>
                      <w:r w:rsidR="00A81E6E" w:rsidRPr="00CC6E1F">
                        <w:t xml:space="preserve"> </w:t>
                      </w:r>
                      <w:r w:rsidR="004939D4">
                        <w:t>20</w:t>
                      </w:r>
                      <w:r w:rsidR="00D50F90">
                        <w:t>2</w:t>
                      </w:r>
                      <w:r w:rsidR="00E55890">
                        <w:t>3</w:t>
                      </w:r>
                      <w:r w:rsidRPr="00CC6E1F">
                        <w:t xml:space="preserve"> the Parish Council held funds of:  </w:t>
                      </w:r>
                      <w:r w:rsidRPr="00CC6E1F">
                        <w:rPr>
                          <w:b/>
                        </w:rPr>
                        <w:t>General</w:t>
                      </w:r>
                      <w:r w:rsidR="00FC353B" w:rsidRPr="00CC6E1F">
                        <w:rPr>
                          <w:b/>
                        </w:rPr>
                        <w:t xml:space="preserve"> Account</w:t>
                      </w:r>
                      <w:r w:rsidR="00FC353B" w:rsidRPr="00CC6E1F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4939D4">
                        <w:rPr>
                          <w:rFonts w:cstheme="minorHAnsi"/>
                        </w:rPr>
                        <w:t>£</w:t>
                      </w:r>
                      <w:r w:rsidR="00C92CE3">
                        <w:rPr>
                          <w:rFonts w:cstheme="minorHAnsi"/>
                        </w:rPr>
                        <w:t>50,682</w:t>
                      </w:r>
                      <w:r w:rsidR="00E55890">
                        <w:rPr>
                          <w:rFonts w:cstheme="minorHAnsi"/>
                        </w:rPr>
                        <w:t xml:space="preserve">       </w:t>
                      </w:r>
                      <w:r w:rsidR="002A3BDE">
                        <w:rPr>
                          <w:rFonts w:cstheme="minorHAnsi"/>
                        </w:rPr>
                        <w:t xml:space="preserve"> (of which </w:t>
                      </w:r>
                      <w:r w:rsidR="00FC353B" w:rsidRPr="00CC6E1F">
                        <w:rPr>
                          <w:rFonts w:cstheme="minorHAnsi"/>
                        </w:rPr>
                        <w:t xml:space="preserve">£13000 compulsory reserves) </w:t>
                      </w:r>
                    </w:p>
                    <w:p w14:paraId="13EC0268" w14:textId="3BAAD010" w:rsidR="00FC353B" w:rsidRPr="00CC6E1F" w:rsidRDefault="00FC353B" w:rsidP="006536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6E1F">
                        <w:rPr>
                          <w:b/>
                        </w:rPr>
                        <w:t>Burial Account</w:t>
                      </w:r>
                      <w:r w:rsidR="004939D4">
                        <w:t xml:space="preserve"> £</w:t>
                      </w:r>
                      <w:r w:rsidR="00C92CE3">
                        <w:t xml:space="preserve">5683 </w:t>
                      </w:r>
                      <w:r w:rsidRPr="00CC6E1F">
                        <w:t>(For Cemetery upkeep</w:t>
                      </w:r>
                      <w:r w:rsidRPr="00CC6E1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02508F3" w14:textId="77777777" w:rsidR="00FC353B" w:rsidRPr="00CC6E1F" w:rsidRDefault="00FC353B" w:rsidP="006536A2"/>
                    <w:p w14:paraId="1B714563" w14:textId="0DBE31FA" w:rsidR="00FC353B" w:rsidRPr="00CC6E1F" w:rsidRDefault="004939D4" w:rsidP="00E55890">
                      <w:r>
                        <w:t xml:space="preserve">The </w:t>
                      </w:r>
                      <w:r w:rsidR="006536A2">
                        <w:t>20</w:t>
                      </w:r>
                      <w:r w:rsidR="00EF3A2E">
                        <w:t>2</w:t>
                      </w:r>
                      <w:r w:rsidR="00E55890">
                        <w:t>2</w:t>
                      </w:r>
                      <w:r w:rsidR="006536A2">
                        <w:t>/2</w:t>
                      </w:r>
                      <w:r w:rsidR="00E55890">
                        <w:t>3</w:t>
                      </w:r>
                      <w:r w:rsidR="00FC353B" w:rsidRPr="00CC6E1F">
                        <w:t xml:space="preserve"> Annual return will be published online in early June, following which it will be available for inspection at the Council offices by appointment.</w:t>
                      </w:r>
                    </w:p>
                    <w:p w14:paraId="637FAB4C" w14:textId="48442463" w:rsidR="00FC353B" w:rsidRPr="00CC6E1F" w:rsidRDefault="00FC353B" w:rsidP="006536A2">
                      <w:r w:rsidRPr="00CC6E1F">
                        <w:t>Exact Publication and Inspection dates will be advised via the Council Notice Board.</w:t>
                      </w:r>
                    </w:p>
                    <w:p w14:paraId="33DB75A0" w14:textId="77777777" w:rsidR="00BF2514" w:rsidRPr="00BF2514" w:rsidRDefault="00BF2514" w:rsidP="006536A2"/>
                    <w:p w14:paraId="053C4E00" w14:textId="77777777" w:rsidR="00BF2514" w:rsidRPr="00BF2514" w:rsidRDefault="00BF2514" w:rsidP="006536A2"/>
                    <w:p w14:paraId="7589056D" w14:textId="77777777" w:rsidR="00772674" w:rsidRDefault="00772674" w:rsidP="006536A2"/>
                    <w:p w14:paraId="24A225FA" w14:textId="77777777" w:rsidR="00772674" w:rsidRDefault="00772674" w:rsidP="006536A2"/>
                    <w:p w14:paraId="7B97B990" w14:textId="77777777" w:rsidR="00772674" w:rsidRDefault="00772674" w:rsidP="006536A2"/>
                  </w:txbxContent>
                </v:textbox>
                <w10:wrap type="square"/>
              </v:shape>
            </w:pict>
          </mc:Fallback>
        </mc:AlternateContent>
      </w:r>
      <w:r w:rsidR="00625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8113D" wp14:editId="075AA15B">
                <wp:simplePos x="0" y="0"/>
                <wp:positionH relativeFrom="page">
                  <wp:posOffset>832513</wp:posOffset>
                </wp:positionH>
                <wp:positionV relativeFrom="page">
                  <wp:posOffset>716507</wp:posOffset>
                </wp:positionV>
                <wp:extent cx="3350526" cy="3541594"/>
                <wp:effectExtent l="0" t="0" r="0" b="1905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50526" cy="3541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7B386" w14:textId="1B0D32D6" w:rsidR="00CC61DF" w:rsidRPr="00C05672" w:rsidRDefault="00625EF7" w:rsidP="002B20E5">
                            <w:r w:rsidRPr="00C05672">
                              <w:t>At the</w:t>
                            </w:r>
                            <w:r w:rsidR="00D50F90">
                              <w:t xml:space="preserve"> </w:t>
                            </w:r>
                            <w:r w:rsidRPr="00C05672">
                              <w:t xml:space="preserve">Full Council meeting on the </w:t>
                            </w:r>
                            <w:r w:rsidR="00E55890">
                              <w:t>19</w:t>
                            </w:r>
                            <w:r w:rsidR="00E55890" w:rsidRPr="00E55890">
                              <w:rPr>
                                <w:vertAlign w:val="superscript"/>
                              </w:rPr>
                              <w:t>th</w:t>
                            </w:r>
                            <w:r w:rsidR="00E55890">
                              <w:t xml:space="preserve"> </w:t>
                            </w:r>
                            <w:r w:rsidR="006536A2">
                              <w:t xml:space="preserve"> </w:t>
                            </w:r>
                            <w:r w:rsidR="00D50F90">
                              <w:t>December</w:t>
                            </w:r>
                            <w:r w:rsidR="004939D4" w:rsidRPr="00C05672">
                              <w:t xml:space="preserve"> 20</w:t>
                            </w:r>
                            <w:r w:rsidR="006536A2">
                              <w:t>2</w:t>
                            </w:r>
                            <w:r w:rsidR="00E55890">
                              <w:t>2</w:t>
                            </w:r>
                            <w:r w:rsidR="004939D4" w:rsidRPr="00C05672">
                              <w:t xml:space="preserve"> </w:t>
                            </w:r>
                            <w:r w:rsidRPr="00C05672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C05672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C05672">
                              <w:t>Clay Parish Council</w:t>
                            </w:r>
                            <w:r w:rsidR="004939D4" w:rsidRPr="00C05672">
                              <w:t xml:space="preserve"> set the precept request for </w:t>
                            </w:r>
                            <w:r w:rsidR="00430C08">
                              <w:t>20</w:t>
                            </w:r>
                            <w:r w:rsidR="006536A2">
                              <w:t>2</w:t>
                            </w:r>
                            <w:r w:rsidR="00E55890">
                              <w:t>3</w:t>
                            </w:r>
                            <w:r w:rsidR="006536A2">
                              <w:t>/2</w:t>
                            </w:r>
                            <w:r w:rsidR="00E55890">
                              <w:t>4</w:t>
                            </w:r>
                            <w:r w:rsidRPr="00C05672">
                              <w:t xml:space="preserve"> at £</w:t>
                            </w:r>
                            <w:r w:rsidR="00EF7C5C">
                              <w:t>72,427</w:t>
                            </w:r>
                          </w:p>
                          <w:p w14:paraId="0876609B" w14:textId="54B1FC20" w:rsidR="00CC61DF" w:rsidRDefault="00430C08" w:rsidP="002B20E5">
                            <w:r>
                              <w:t>The Parish Council has</w:t>
                            </w:r>
                            <w:r w:rsidR="00625EF7" w:rsidRPr="00C05672">
                              <w:t xml:space="preserve"> carefully considered the needs of Holton</w:t>
                            </w:r>
                            <w:r w:rsidR="006536A2">
                              <w:t xml:space="preserve"> </w:t>
                            </w:r>
                            <w:r w:rsidR="00625EF7" w:rsidRPr="00C05672">
                              <w:t>le</w:t>
                            </w:r>
                            <w:r w:rsidR="006536A2">
                              <w:t xml:space="preserve"> </w:t>
                            </w:r>
                            <w:r w:rsidR="00625EF7" w:rsidRPr="00C05672">
                              <w:t xml:space="preserve">Clay when setting the precept amount and </w:t>
                            </w:r>
                            <w:r w:rsidR="002578C8" w:rsidRPr="00C05672">
                              <w:t xml:space="preserve">are pleased that they are able to </w:t>
                            </w:r>
                            <w:r>
                              <w:t xml:space="preserve">keep the </w:t>
                            </w:r>
                            <w:r w:rsidR="00E55890">
                              <w:t>precept at the same level as last year.</w:t>
                            </w:r>
                          </w:p>
                          <w:p w14:paraId="4B22380F" w14:textId="77777777" w:rsidR="00E55890" w:rsidRPr="00C05672" w:rsidRDefault="00E55890" w:rsidP="002B20E5"/>
                          <w:p w14:paraId="30E80622" w14:textId="72E84BD4" w:rsidR="00CC61DF" w:rsidRPr="00C05672" w:rsidRDefault="00430C08" w:rsidP="002B20E5">
                            <w:pPr>
                              <w:ind w:left="0"/>
                            </w:pPr>
                            <w:r>
                              <w:t>The Parish Council has</w:t>
                            </w:r>
                            <w:r w:rsidR="00625EF7" w:rsidRPr="00C05672">
                              <w:t xml:space="preserve"> had to make some very tough decisions and make budget cuts where possible to lessen the financial impact on residents.</w:t>
                            </w:r>
                            <w:r w:rsidR="006536A2">
                              <w:t xml:space="preserve"> </w:t>
                            </w:r>
                            <w:r w:rsidR="00CC61DF" w:rsidRPr="00C05672">
                              <w:t>Th</w:t>
                            </w:r>
                            <w:r w:rsidR="004939D4" w:rsidRPr="00C05672">
                              <w:t xml:space="preserve">e necessary budget for </w:t>
                            </w:r>
                            <w:r>
                              <w:t>20</w:t>
                            </w:r>
                            <w:r w:rsidR="006536A2">
                              <w:t>2</w:t>
                            </w:r>
                            <w:r w:rsidR="00E55890">
                              <w:t>3</w:t>
                            </w:r>
                            <w:r>
                              <w:t>/2</w:t>
                            </w:r>
                            <w:r w:rsidR="00E55890">
                              <w:t>4</w:t>
                            </w:r>
                            <w:r w:rsidR="00CC61DF" w:rsidRPr="00C05672">
                              <w:t xml:space="preserve"> is £</w:t>
                            </w:r>
                            <w:r w:rsidR="00E55890">
                              <w:t>81,107</w:t>
                            </w:r>
                            <w:r w:rsidR="002578C8" w:rsidRPr="00C05672">
                              <w:t xml:space="preserve"> the £</w:t>
                            </w:r>
                            <w:r w:rsidR="00E55890">
                              <w:t>8,680</w:t>
                            </w:r>
                            <w:r w:rsidR="00CC61DF" w:rsidRPr="00C05672">
                              <w:t xml:space="preserve"> shortfall will be met by the income from solar Panels on the Village Hall</w:t>
                            </w:r>
                            <w:r w:rsidR="00E55890">
                              <w:t>,</w:t>
                            </w:r>
                            <w:r w:rsidR="00CC61DF" w:rsidRPr="00C05672">
                              <w:t xml:space="preserve"> existing Council funds</w:t>
                            </w:r>
                            <w:r w:rsidR="00E55890">
                              <w:t xml:space="preserve"> and a contribution towards utilities by the village hall committee.</w:t>
                            </w:r>
                          </w:p>
                          <w:p w14:paraId="504009F0" w14:textId="77777777" w:rsidR="00617CFB" w:rsidRDefault="00617CFB" w:rsidP="006536A2"/>
                          <w:p w14:paraId="43CA0FE2" w14:textId="77777777" w:rsidR="00617CFB" w:rsidRPr="00617CFB" w:rsidRDefault="00617CFB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113D" id="Text Box 135" o:spid="_x0000_s1029" type="#_x0000_t202" style="position:absolute;left:0;text-align:left;margin-left:65.55pt;margin-top:56.4pt;width:263.8pt;height:278.8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" filled="f" stroked="f">
                <v:textbox>
                  <w:txbxContent>
                    <w:p w14:paraId="2E57B386" w14:textId="1B0D32D6" w:rsidR="00CC61DF" w:rsidRPr="00C05672" w:rsidRDefault="00625EF7" w:rsidP="002B20E5">
                      <w:r w:rsidRPr="00C05672">
                        <w:t>At the</w:t>
                      </w:r>
                      <w:r w:rsidR="00D50F90">
                        <w:t xml:space="preserve"> </w:t>
                      </w:r>
                      <w:r w:rsidRPr="00C05672">
                        <w:t xml:space="preserve">Full Council meeting on the </w:t>
                      </w:r>
                      <w:r w:rsidR="00E55890">
                        <w:t>19</w:t>
                      </w:r>
                      <w:r w:rsidR="00E55890" w:rsidRPr="00E55890">
                        <w:rPr>
                          <w:vertAlign w:val="superscript"/>
                        </w:rPr>
                        <w:t>th</w:t>
                      </w:r>
                      <w:r w:rsidR="00E55890">
                        <w:t xml:space="preserve"> </w:t>
                      </w:r>
                      <w:r w:rsidR="006536A2">
                        <w:t xml:space="preserve"> </w:t>
                      </w:r>
                      <w:r w:rsidR="00D50F90">
                        <w:t>December</w:t>
                      </w:r>
                      <w:r w:rsidR="004939D4" w:rsidRPr="00C05672">
                        <w:t xml:space="preserve"> 20</w:t>
                      </w:r>
                      <w:r w:rsidR="006536A2">
                        <w:t>2</w:t>
                      </w:r>
                      <w:r w:rsidR="00E55890">
                        <w:t>2</w:t>
                      </w:r>
                      <w:r w:rsidR="004939D4" w:rsidRPr="00C05672">
                        <w:t xml:space="preserve"> </w:t>
                      </w:r>
                      <w:r w:rsidRPr="00C05672">
                        <w:t>Holton</w:t>
                      </w:r>
                      <w:r w:rsidR="006536A2">
                        <w:t xml:space="preserve"> </w:t>
                      </w:r>
                      <w:r w:rsidRPr="00C05672">
                        <w:t>le</w:t>
                      </w:r>
                      <w:r w:rsidR="006536A2">
                        <w:t xml:space="preserve"> </w:t>
                      </w:r>
                      <w:r w:rsidRPr="00C05672">
                        <w:t>Clay Parish Council</w:t>
                      </w:r>
                      <w:r w:rsidR="004939D4" w:rsidRPr="00C05672">
                        <w:t xml:space="preserve"> set the precept request for </w:t>
                      </w:r>
                      <w:r w:rsidR="00430C08">
                        <w:t>20</w:t>
                      </w:r>
                      <w:r w:rsidR="006536A2">
                        <w:t>2</w:t>
                      </w:r>
                      <w:r w:rsidR="00E55890">
                        <w:t>3</w:t>
                      </w:r>
                      <w:r w:rsidR="006536A2">
                        <w:t>/2</w:t>
                      </w:r>
                      <w:r w:rsidR="00E55890">
                        <w:t>4</w:t>
                      </w:r>
                      <w:r w:rsidRPr="00C05672">
                        <w:t xml:space="preserve"> at £</w:t>
                      </w:r>
                      <w:r w:rsidR="00EF7C5C">
                        <w:t>72,427</w:t>
                      </w:r>
                    </w:p>
                    <w:p w14:paraId="0876609B" w14:textId="54B1FC20" w:rsidR="00CC61DF" w:rsidRDefault="00430C08" w:rsidP="002B20E5">
                      <w:r>
                        <w:t>The Parish Council has</w:t>
                      </w:r>
                      <w:r w:rsidR="00625EF7" w:rsidRPr="00C05672">
                        <w:t xml:space="preserve"> carefully considered the needs of Holton</w:t>
                      </w:r>
                      <w:r w:rsidR="006536A2">
                        <w:t xml:space="preserve"> </w:t>
                      </w:r>
                      <w:r w:rsidR="00625EF7" w:rsidRPr="00C05672">
                        <w:t>le</w:t>
                      </w:r>
                      <w:r w:rsidR="006536A2">
                        <w:t xml:space="preserve"> </w:t>
                      </w:r>
                      <w:r w:rsidR="00625EF7" w:rsidRPr="00C05672">
                        <w:t xml:space="preserve">Clay when setting the precept amount and </w:t>
                      </w:r>
                      <w:r w:rsidR="002578C8" w:rsidRPr="00C05672">
                        <w:t xml:space="preserve">are pleased that they are able to </w:t>
                      </w:r>
                      <w:r>
                        <w:t xml:space="preserve">keep the </w:t>
                      </w:r>
                      <w:r w:rsidR="00E55890">
                        <w:t>precept at the same level as last year.</w:t>
                      </w:r>
                    </w:p>
                    <w:p w14:paraId="4B22380F" w14:textId="77777777" w:rsidR="00E55890" w:rsidRPr="00C05672" w:rsidRDefault="00E55890" w:rsidP="002B20E5"/>
                    <w:p w14:paraId="30E80622" w14:textId="72E84BD4" w:rsidR="00CC61DF" w:rsidRPr="00C05672" w:rsidRDefault="00430C08" w:rsidP="002B20E5">
                      <w:pPr>
                        <w:ind w:left="0"/>
                      </w:pPr>
                      <w:r>
                        <w:t>The Parish Council has</w:t>
                      </w:r>
                      <w:r w:rsidR="00625EF7" w:rsidRPr="00C05672">
                        <w:t xml:space="preserve"> had to make some very tough decisions and make budget cuts where possible to lessen the financial impact on residents.</w:t>
                      </w:r>
                      <w:r w:rsidR="006536A2">
                        <w:t xml:space="preserve"> </w:t>
                      </w:r>
                      <w:r w:rsidR="00CC61DF" w:rsidRPr="00C05672">
                        <w:t>Th</w:t>
                      </w:r>
                      <w:r w:rsidR="004939D4" w:rsidRPr="00C05672">
                        <w:t xml:space="preserve">e necessary budget for </w:t>
                      </w:r>
                      <w:r>
                        <w:t>20</w:t>
                      </w:r>
                      <w:r w:rsidR="006536A2">
                        <w:t>2</w:t>
                      </w:r>
                      <w:r w:rsidR="00E55890">
                        <w:t>3</w:t>
                      </w:r>
                      <w:r>
                        <w:t>/2</w:t>
                      </w:r>
                      <w:r w:rsidR="00E55890">
                        <w:t>4</w:t>
                      </w:r>
                      <w:r w:rsidR="00CC61DF" w:rsidRPr="00C05672">
                        <w:t xml:space="preserve"> is £</w:t>
                      </w:r>
                      <w:r w:rsidR="00E55890">
                        <w:t>81,107</w:t>
                      </w:r>
                      <w:r w:rsidR="002578C8" w:rsidRPr="00C05672">
                        <w:t xml:space="preserve"> the £</w:t>
                      </w:r>
                      <w:r w:rsidR="00E55890">
                        <w:t>8,680</w:t>
                      </w:r>
                      <w:r w:rsidR="00CC61DF" w:rsidRPr="00C05672">
                        <w:t xml:space="preserve"> shortfall will be met by the income from solar Panels on the Village Hall</w:t>
                      </w:r>
                      <w:r w:rsidR="00E55890">
                        <w:t>,</w:t>
                      </w:r>
                      <w:r w:rsidR="00CC61DF" w:rsidRPr="00C05672">
                        <w:t xml:space="preserve"> existing Council funds</w:t>
                      </w:r>
                      <w:r w:rsidR="00E55890">
                        <w:t xml:space="preserve"> and a contribution towards utilities by the village hall committee.</w:t>
                      </w:r>
                    </w:p>
                    <w:p w14:paraId="504009F0" w14:textId="77777777" w:rsidR="00617CFB" w:rsidRDefault="00617CFB" w:rsidP="006536A2"/>
                    <w:p w14:paraId="43CA0FE2" w14:textId="77777777" w:rsidR="00617CFB" w:rsidRPr="00617CFB" w:rsidRDefault="00617CFB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DD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169FD" wp14:editId="2A3BEB00">
                <wp:simplePos x="0" y="0"/>
                <wp:positionH relativeFrom="page">
                  <wp:posOffset>5645888</wp:posOffset>
                </wp:positionH>
                <wp:positionV relativeFrom="page">
                  <wp:posOffset>223284</wp:posOffset>
                </wp:positionV>
                <wp:extent cx="3657600" cy="7123430"/>
                <wp:effectExtent l="0" t="0" r="19050" b="2032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2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EE2C0" id="AutoShape 87" o:spid="_x0000_s1026" style="position:absolute;margin-left:444.55pt;margin-top:17.6pt;width:4in;height:56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" filled="f" strokecolor="#08a4ee [2409]" strokeweight=".5pt">
                <w10:wrap anchorx="page" anchory="page"/>
              </v:roundrect>
            </w:pict>
          </mc:Fallback>
        </mc:AlternateContent>
      </w:r>
      <w:r w:rsidR="00DD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31B8A" wp14:editId="0D347459">
                <wp:simplePos x="0" y="0"/>
                <wp:positionH relativeFrom="page">
                  <wp:posOffset>691116</wp:posOffset>
                </wp:positionH>
                <wp:positionV relativeFrom="page">
                  <wp:posOffset>223284</wp:posOffset>
                </wp:positionV>
                <wp:extent cx="3657600" cy="7123814"/>
                <wp:effectExtent l="0" t="0" r="19050" b="2032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2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66B72" id="AutoShape 151" o:spid="_x0000_s1026" style="position:absolute;margin-left:54.4pt;margin-top:17.6pt;width:4in;height:56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" filled="f" strokecolor="#08a4ee [2409]" strokeweight=".5pt">
                <w10:wrap anchorx="page" anchory="page"/>
              </v:roundrect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02D6F" wp14:editId="74BBD084">
                <wp:simplePos x="0" y="0"/>
                <wp:positionH relativeFrom="page">
                  <wp:posOffset>6562725</wp:posOffset>
                </wp:positionH>
                <wp:positionV relativeFrom="page">
                  <wp:posOffset>859790</wp:posOffset>
                </wp:positionV>
                <wp:extent cx="2439670" cy="735330"/>
                <wp:effectExtent l="0" t="0" r="0" b="7620"/>
                <wp:wrapSquare wrapText="bothSides"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201D" w14:textId="77777777" w:rsidR="00C622BE" w:rsidRPr="00C642E0" w:rsidRDefault="00C622BE" w:rsidP="006536A2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2D6F" id="Text Box 64" o:spid="_x0000_s1030" type="#_x0000_t202" style="position:absolute;left:0;text-align:left;margin-left:516.75pt;margin-top:67.7pt;width:192.1pt;height:57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" filled="f" stroked="f">
                <v:textbox style="mso-fit-shape-to-text:t">
                  <w:txbxContent>
                    <w:p w14:paraId="2FBC201D" w14:textId="77777777" w:rsidR="00C622BE" w:rsidRPr="00C642E0" w:rsidRDefault="00C622BE" w:rsidP="006536A2">
                      <w:pPr>
                        <w:pStyle w:val="Titl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3B45F2" wp14:editId="50F747A1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481330" cy="244475"/>
                <wp:effectExtent l="0" t="0" r="0" b="3175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A606E" w14:textId="77777777" w:rsidR="00C622BE" w:rsidRDefault="00C622BE" w:rsidP="006536A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45F2" id="Text Box 121" o:spid="_x0000_s1031" type="#_x0000_t202" alt="Microphone" style="position:absolute;left:0;text-align:left;margin-left:458.05pt;margin-top:144.7pt;width:37.9pt;height:19.25pt;z-index: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" filled="f" stroked="f">
                <v:textbox style="mso-fit-shape-to-text:t">
                  <w:txbxContent>
                    <w:p w14:paraId="392A606E" w14:textId="77777777" w:rsidR="00C622BE" w:rsidRDefault="00C622BE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3C8DA" wp14:editId="0FBD131D">
                <wp:simplePos x="0" y="0"/>
                <wp:positionH relativeFrom="page">
                  <wp:posOffset>1282700</wp:posOffset>
                </wp:positionH>
                <wp:positionV relativeFrom="page">
                  <wp:posOffset>2311400</wp:posOffset>
                </wp:positionV>
                <wp:extent cx="2374900" cy="244475"/>
                <wp:effectExtent l="0" t="0" r="0" b="31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A425A" w14:textId="77777777" w:rsidR="00C622BE" w:rsidRDefault="00C622BE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C8DA" id="Text Box 29" o:spid="_x0000_s1032" type="#_x0000_t202" style="position:absolute;left:0;text-align:left;margin-left:101pt;margin-top:182pt;width:187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" filled="f" stroked="f" strokecolor="navy" strokeweight="2pt">
                <v:textbox style="mso-fit-shape-to-text:t">
                  <w:txbxContent>
                    <w:p w14:paraId="1B5A425A" w14:textId="77777777" w:rsidR="00C622BE" w:rsidRDefault="00C622BE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  <w:r w:rsidR="00617CF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2F0B0" wp14:editId="17286FC6">
                <wp:simplePos x="0" y="0"/>
                <wp:positionH relativeFrom="page">
                  <wp:posOffset>1392864</wp:posOffset>
                </wp:positionH>
                <wp:positionV relativeFrom="page">
                  <wp:posOffset>1148316</wp:posOffset>
                </wp:positionV>
                <wp:extent cx="3413051" cy="5763260"/>
                <wp:effectExtent l="0" t="0" r="0" b="0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576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CBE65" w14:textId="74D7299D" w:rsidR="00C148AA" w:rsidRPr="00C05672" w:rsidRDefault="00C148AA" w:rsidP="006536A2">
                            <w:pPr>
                              <w:numPr>
                                <w:ins w:id="0" w:author="Unknown"/>
                              </w:numPr>
                            </w:pPr>
                            <w:r w:rsidRPr="00C05672">
                              <w:t xml:space="preserve">During </w:t>
                            </w:r>
                            <w:r w:rsidR="006536A2">
                              <w:t>20</w:t>
                            </w:r>
                            <w:r w:rsidR="00787744">
                              <w:t>2</w:t>
                            </w:r>
                            <w:r w:rsidR="00E55890">
                              <w:t>3</w:t>
                            </w:r>
                            <w:r w:rsidR="006536A2">
                              <w:t>/2</w:t>
                            </w:r>
                            <w:r w:rsidR="00E55890">
                              <w:t>4</w:t>
                            </w:r>
                            <w:r w:rsidRPr="00C05672">
                              <w:t xml:space="preserve"> the Council</w:t>
                            </w:r>
                            <w:r w:rsidR="008D516B" w:rsidRPr="00C05672">
                              <w:t xml:space="preserve"> w</w:t>
                            </w:r>
                            <w:r w:rsidR="00787744">
                              <w:t>ill be</w:t>
                            </w:r>
                            <w:r w:rsidR="008D516B" w:rsidRPr="00C05672">
                              <w:t xml:space="preserve"> made up of the following people</w:t>
                            </w:r>
                            <w:r w:rsidRPr="00C05672">
                              <w:t>, who volunteer their services in order to carry out the duties of the council:</w:t>
                            </w:r>
                          </w:p>
                          <w:p w14:paraId="5CA7D44B" w14:textId="2D805DAE" w:rsidR="008D516B" w:rsidRPr="00DB4BB7" w:rsidRDefault="008D516B" w:rsidP="006536A2">
                            <w:r w:rsidRPr="00DB4BB7">
                              <w:t>Cur</w:t>
                            </w:r>
                            <w:r w:rsidR="002A3BDE" w:rsidRPr="00DB4BB7">
                              <w:t>rent Council Membership for</w:t>
                            </w:r>
                            <w:r w:rsidR="00C05672" w:rsidRPr="00DB4BB7">
                              <w:t xml:space="preserve"> 20</w:t>
                            </w:r>
                            <w:r w:rsidR="006536A2">
                              <w:t>2</w:t>
                            </w:r>
                            <w:r w:rsidR="00E55890">
                              <w:t>3</w:t>
                            </w:r>
                            <w:r w:rsidRPr="00DB4BB7">
                              <w:t>/20</w:t>
                            </w:r>
                            <w:r w:rsidR="00D23C13">
                              <w:t>2</w:t>
                            </w:r>
                            <w:r w:rsidR="00E55890">
                              <w:t>4</w:t>
                            </w:r>
                            <w:r w:rsidRPr="00DB4BB7">
                              <w:t xml:space="preserve"> is:</w:t>
                            </w:r>
                          </w:p>
                          <w:p w14:paraId="2D883310" w14:textId="267C9133" w:rsidR="008D516B" w:rsidRPr="00C05672" w:rsidRDefault="00D23C13" w:rsidP="006536A2">
                            <w:r>
                              <w:t xml:space="preserve">Councillor </w:t>
                            </w:r>
                            <w:r w:rsidR="00BF4A4E">
                              <w:t>Mik Boon (Chairman)</w:t>
                            </w:r>
                            <w:r>
                              <w:t xml:space="preserve"> </w:t>
                            </w:r>
                          </w:p>
                          <w:p w14:paraId="5D1BC347" w14:textId="77777777" w:rsidR="008D516B" w:rsidRPr="00C05672" w:rsidRDefault="008D516B" w:rsidP="006536A2">
                            <w:r w:rsidRPr="00C05672">
                              <w:t>Councillor Helen Reynolds (Vice-Chair</w:t>
                            </w:r>
                            <w:r w:rsidR="00CC6E1F" w:rsidRPr="00C05672">
                              <w:t>)</w:t>
                            </w:r>
                          </w:p>
                          <w:p w14:paraId="0D1F6C2A" w14:textId="420313FF" w:rsidR="005A77E2" w:rsidRPr="00C05672" w:rsidRDefault="005A77E2" w:rsidP="006536A2">
                            <w:r w:rsidRPr="00C05672">
                              <w:t xml:space="preserve">Councillor </w:t>
                            </w:r>
                            <w:r w:rsidR="00EF7C5C">
                              <w:t>Anne Wheeler</w:t>
                            </w:r>
                          </w:p>
                          <w:p w14:paraId="098533EB" w14:textId="77777777" w:rsidR="000D0500" w:rsidRPr="00C05672" w:rsidRDefault="00430C08" w:rsidP="006536A2">
                            <w:r>
                              <w:t>Councillor Matt Starr</w:t>
                            </w:r>
                          </w:p>
                          <w:p w14:paraId="287DBED2" w14:textId="7C3E1EF4" w:rsidR="00430C08" w:rsidRDefault="00430C08" w:rsidP="00EF3A2E">
                            <w:r>
                              <w:t xml:space="preserve">Councillor </w:t>
                            </w:r>
                            <w:r w:rsidR="00BF4A4E">
                              <w:t>Paul Rowntree</w:t>
                            </w:r>
                          </w:p>
                          <w:p w14:paraId="5B20A070" w14:textId="3096A604" w:rsidR="00D23C13" w:rsidRDefault="00D23C13" w:rsidP="006536A2">
                            <w:r>
                              <w:t>Councillor Patrick Warrener</w:t>
                            </w:r>
                          </w:p>
                          <w:p w14:paraId="1E6BBE13" w14:textId="4BD1653A" w:rsidR="00E55890" w:rsidRDefault="00E55890" w:rsidP="006536A2">
                            <w:r>
                              <w:t>Councillor Teresa Dodge</w:t>
                            </w:r>
                          </w:p>
                          <w:p w14:paraId="3B253C6F" w14:textId="57366AB3" w:rsidR="00E55890" w:rsidRDefault="00E55890" w:rsidP="006536A2">
                            <w:r>
                              <w:t>Councillor David Springett</w:t>
                            </w:r>
                          </w:p>
                          <w:p w14:paraId="5DA847AB" w14:textId="68FDE47F" w:rsidR="00E55890" w:rsidRDefault="00E55890" w:rsidP="006536A2">
                            <w:r>
                              <w:t>Councillor Alison Moore</w:t>
                            </w:r>
                          </w:p>
                          <w:p w14:paraId="789BD561" w14:textId="77777777" w:rsidR="00787744" w:rsidRDefault="00787744" w:rsidP="006536A2"/>
                          <w:p w14:paraId="0DB7DB1B" w14:textId="0C47E90B" w:rsidR="00C148AA" w:rsidRDefault="004879B5" w:rsidP="006536A2">
                            <w:r>
                              <w:t xml:space="preserve">Two </w:t>
                            </w:r>
                            <w:r w:rsidR="00CF775F" w:rsidRPr="00C05672">
                              <w:t>vacanc</w:t>
                            </w:r>
                            <w:r>
                              <w:t>ies</w:t>
                            </w:r>
                            <w:r w:rsidR="00430C08">
                              <w:t xml:space="preserve"> for Councillor</w:t>
                            </w:r>
                          </w:p>
                          <w:p w14:paraId="30750C63" w14:textId="77777777" w:rsidR="00787744" w:rsidRPr="00DB4BB7" w:rsidRDefault="00787744" w:rsidP="006536A2"/>
                          <w:p w14:paraId="615D5C4B" w14:textId="77777777" w:rsidR="00C148AA" w:rsidRPr="00C05672" w:rsidRDefault="00774606" w:rsidP="006536A2">
                            <w:r w:rsidRPr="00C05672">
                              <w:t>The Council’s affairs were administered and undertaken by the following staff members</w:t>
                            </w:r>
                            <w:r w:rsidR="00C148AA" w:rsidRPr="00C05672">
                              <w:t>:</w:t>
                            </w:r>
                          </w:p>
                          <w:p w14:paraId="55AAA002" w14:textId="7397C21A" w:rsidR="00C148AA" w:rsidRPr="00C05672" w:rsidRDefault="002A3BDE" w:rsidP="006536A2">
                            <w:r w:rsidRPr="00C05672">
                              <w:t xml:space="preserve">Emma </w:t>
                            </w:r>
                            <w:r w:rsidR="00EF7C5C">
                              <w:t>Portas</w:t>
                            </w:r>
                            <w:r w:rsidR="00C148AA" w:rsidRPr="00C05672">
                              <w:t xml:space="preserve"> Clerk to the Parish Council /Responsible Financial Officer and Clerk to th</w:t>
                            </w:r>
                            <w:r w:rsidR="008D516B" w:rsidRPr="00C05672">
                              <w:t>e Burial Board.</w:t>
                            </w:r>
                            <w:r w:rsidR="00C148AA" w:rsidRPr="00C05672">
                              <w:t xml:space="preserve"> </w:t>
                            </w:r>
                          </w:p>
                          <w:p w14:paraId="0DC942BF" w14:textId="77777777" w:rsidR="00C148AA" w:rsidRPr="00C05672" w:rsidRDefault="002A3BDE" w:rsidP="006536A2">
                            <w:r w:rsidRPr="00C05672">
                              <w:t>Paul Notley Maintenance O</w:t>
                            </w:r>
                            <w:r w:rsidR="00C148AA" w:rsidRPr="00C05672">
                              <w:t xml:space="preserve">perative. </w:t>
                            </w:r>
                          </w:p>
                          <w:p w14:paraId="7D1260F1" w14:textId="0D104BFA" w:rsidR="00C148AA" w:rsidRPr="00C05672" w:rsidRDefault="00C148AA" w:rsidP="006536A2">
                            <w:r w:rsidRPr="00C05672">
                              <w:t>Holton-le-Clay was also represent</w:t>
                            </w:r>
                            <w:r w:rsidR="00C05672" w:rsidRPr="00C05672">
                              <w:t>ed by Councillor Hugo Marfleet</w:t>
                            </w:r>
                            <w:r w:rsidRPr="00C05672">
                              <w:t xml:space="preserve"> of Lincolnshire County Council and </w:t>
                            </w:r>
                            <w:r w:rsidR="00787744">
                              <w:t>Councillors</w:t>
                            </w:r>
                            <w:r w:rsidR="000D0500" w:rsidRPr="00C05672">
                              <w:t xml:space="preserve"> </w:t>
                            </w:r>
                            <w:r w:rsidRPr="00C05672">
                              <w:t xml:space="preserve">Terry Aldridge </w:t>
                            </w:r>
                            <w:r w:rsidR="00787744">
                              <w:t>and Ph</w:t>
                            </w:r>
                            <w:r w:rsidR="00FD0522">
                              <w:t>yl</w:t>
                            </w:r>
                            <w:r w:rsidR="00787744">
                              <w:t xml:space="preserve">l Smith </w:t>
                            </w:r>
                            <w:r w:rsidRPr="00C05672">
                              <w:t>of East Lindsey District Council.</w:t>
                            </w:r>
                          </w:p>
                          <w:p w14:paraId="451DE94C" w14:textId="77777777" w:rsidR="00C148AA" w:rsidRPr="000D0500" w:rsidRDefault="00C148AA" w:rsidP="006536A2"/>
                          <w:p w14:paraId="278BEA3E" w14:textId="77777777" w:rsidR="00C148AA" w:rsidRPr="000D0500" w:rsidRDefault="00C148AA" w:rsidP="006536A2"/>
                          <w:p w14:paraId="3DA61A00" w14:textId="77777777" w:rsidR="00C622BE" w:rsidRPr="000D0500" w:rsidRDefault="00C622BE" w:rsidP="006536A2">
                            <w:pPr>
                              <w:numPr>
                                <w:ins w:id="1" w:author="ally m. hood" w:date="2003-09-18T09:09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F0B0" id="Text Box 152" o:spid="_x0000_s1033" type="#_x0000_t202" style="position:absolute;left:0;text-align:left;margin-left:109.65pt;margin-top:90.4pt;width:268.75pt;height:453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" filled="f" stroked="f">
                <v:textbox style="mso-fit-shape-to-text:t">
                  <w:txbxContent>
                    <w:p w14:paraId="353CBE65" w14:textId="74D7299D" w:rsidR="00C148AA" w:rsidRPr="00C05672" w:rsidRDefault="00C148AA" w:rsidP="006536A2">
                      <w:pPr>
                        <w:numPr>
                          <w:ins w:id="2" w:author="Unknown"/>
                        </w:numPr>
                      </w:pPr>
                      <w:r w:rsidRPr="00C05672">
                        <w:t xml:space="preserve">During </w:t>
                      </w:r>
                      <w:r w:rsidR="006536A2">
                        <w:t>20</w:t>
                      </w:r>
                      <w:r w:rsidR="00787744">
                        <w:t>2</w:t>
                      </w:r>
                      <w:r w:rsidR="00E55890">
                        <w:t>3</w:t>
                      </w:r>
                      <w:r w:rsidR="006536A2">
                        <w:t>/2</w:t>
                      </w:r>
                      <w:r w:rsidR="00E55890">
                        <w:t>4</w:t>
                      </w:r>
                      <w:r w:rsidRPr="00C05672">
                        <w:t xml:space="preserve"> the Council</w:t>
                      </w:r>
                      <w:r w:rsidR="008D516B" w:rsidRPr="00C05672">
                        <w:t xml:space="preserve"> w</w:t>
                      </w:r>
                      <w:r w:rsidR="00787744">
                        <w:t>ill be</w:t>
                      </w:r>
                      <w:r w:rsidR="008D516B" w:rsidRPr="00C05672">
                        <w:t xml:space="preserve"> made up of the following people</w:t>
                      </w:r>
                      <w:r w:rsidRPr="00C05672">
                        <w:t>, who volunteer their services in order to carry out the duties of the council:</w:t>
                      </w:r>
                    </w:p>
                    <w:p w14:paraId="5CA7D44B" w14:textId="2D805DAE" w:rsidR="008D516B" w:rsidRPr="00DB4BB7" w:rsidRDefault="008D516B" w:rsidP="006536A2">
                      <w:r w:rsidRPr="00DB4BB7">
                        <w:t>Cur</w:t>
                      </w:r>
                      <w:r w:rsidR="002A3BDE" w:rsidRPr="00DB4BB7">
                        <w:t>rent Council Membership for</w:t>
                      </w:r>
                      <w:r w:rsidR="00C05672" w:rsidRPr="00DB4BB7">
                        <w:t xml:space="preserve"> 20</w:t>
                      </w:r>
                      <w:r w:rsidR="006536A2">
                        <w:t>2</w:t>
                      </w:r>
                      <w:r w:rsidR="00E55890">
                        <w:t>3</w:t>
                      </w:r>
                      <w:r w:rsidRPr="00DB4BB7">
                        <w:t>/20</w:t>
                      </w:r>
                      <w:r w:rsidR="00D23C13">
                        <w:t>2</w:t>
                      </w:r>
                      <w:r w:rsidR="00E55890">
                        <w:t>4</w:t>
                      </w:r>
                      <w:r w:rsidRPr="00DB4BB7">
                        <w:t xml:space="preserve"> is:</w:t>
                      </w:r>
                    </w:p>
                    <w:p w14:paraId="2D883310" w14:textId="267C9133" w:rsidR="008D516B" w:rsidRPr="00C05672" w:rsidRDefault="00D23C13" w:rsidP="006536A2">
                      <w:r>
                        <w:t xml:space="preserve">Councillor </w:t>
                      </w:r>
                      <w:r w:rsidR="00BF4A4E">
                        <w:t>Mik Boon (Chairman)</w:t>
                      </w:r>
                      <w:r>
                        <w:t xml:space="preserve"> </w:t>
                      </w:r>
                    </w:p>
                    <w:p w14:paraId="5D1BC347" w14:textId="77777777" w:rsidR="008D516B" w:rsidRPr="00C05672" w:rsidRDefault="008D516B" w:rsidP="006536A2">
                      <w:r w:rsidRPr="00C05672">
                        <w:t>Councillor Helen Reynolds (Vice-Chair</w:t>
                      </w:r>
                      <w:r w:rsidR="00CC6E1F" w:rsidRPr="00C05672">
                        <w:t>)</w:t>
                      </w:r>
                    </w:p>
                    <w:p w14:paraId="0D1F6C2A" w14:textId="420313FF" w:rsidR="005A77E2" w:rsidRPr="00C05672" w:rsidRDefault="005A77E2" w:rsidP="006536A2">
                      <w:r w:rsidRPr="00C05672">
                        <w:t xml:space="preserve">Councillor </w:t>
                      </w:r>
                      <w:r w:rsidR="00EF7C5C">
                        <w:t>Anne Wheeler</w:t>
                      </w:r>
                    </w:p>
                    <w:p w14:paraId="098533EB" w14:textId="77777777" w:rsidR="000D0500" w:rsidRPr="00C05672" w:rsidRDefault="00430C08" w:rsidP="006536A2">
                      <w:r>
                        <w:t>Councillor Matt Starr</w:t>
                      </w:r>
                    </w:p>
                    <w:p w14:paraId="287DBED2" w14:textId="7C3E1EF4" w:rsidR="00430C08" w:rsidRDefault="00430C08" w:rsidP="00EF3A2E">
                      <w:r>
                        <w:t xml:space="preserve">Councillor </w:t>
                      </w:r>
                      <w:r w:rsidR="00BF4A4E">
                        <w:t>Paul Rowntree</w:t>
                      </w:r>
                    </w:p>
                    <w:p w14:paraId="5B20A070" w14:textId="3096A604" w:rsidR="00D23C13" w:rsidRDefault="00D23C13" w:rsidP="006536A2">
                      <w:r>
                        <w:t>Councillor Patrick Warrener</w:t>
                      </w:r>
                    </w:p>
                    <w:p w14:paraId="1E6BBE13" w14:textId="4BD1653A" w:rsidR="00E55890" w:rsidRDefault="00E55890" w:rsidP="006536A2">
                      <w:r>
                        <w:t>Councillor Teresa Dodge</w:t>
                      </w:r>
                    </w:p>
                    <w:p w14:paraId="3B253C6F" w14:textId="57366AB3" w:rsidR="00E55890" w:rsidRDefault="00E55890" w:rsidP="006536A2">
                      <w:r>
                        <w:t>Councillor David Springett</w:t>
                      </w:r>
                    </w:p>
                    <w:p w14:paraId="5DA847AB" w14:textId="68FDE47F" w:rsidR="00E55890" w:rsidRDefault="00E55890" w:rsidP="006536A2">
                      <w:r>
                        <w:t>Councillor Alison Moore</w:t>
                      </w:r>
                    </w:p>
                    <w:p w14:paraId="789BD561" w14:textId="77777777" w:rsidR="00787744" w:rsidRDefault="00787744" w:rsidP="006536A2"/>
                    <w:p w14:paraId="0DB7DB1B" w14:textId="0C47E90B" w:rsidR="00C148AA" w:rsidRDefault="004879B5" w:rsidP="006536A2">
                      <w:r>
                        <w:t xml:space="preserve">Two </w:t>
                      </w:r>
                      <w:r w:rsidR="00CF775F" w:rsidRPr="00C05672">
                        <w:t>vacanc</w:t>
                      </w:r>
                      <w:r>
                        <w:t>ies</w:t>
                      </w:r>
                      <w:r w:rsidR="00430C08">
                        <w:t xml:space="preserve"> for Councillor</w:t>
                      </w:r>
                    </w:p>
                    <w:p w14:paraId="30750C63" w14:textId="77777777" w:rsidR="00787744" w:rsidRPr="00DB4BB7" w:rsidRDefault="00787744" w:rsidP="006536A2"/>
                    <w:p w14:paraId="615D5C4B" w14:textId="77777777" w:rsidR="00C148AA" w:rsidRPr="00C05672" w:rsidRDefault="00774606" w:rsidP="006536A2">
                      <w:r w:rsidRPr="00C05672">
                        <w:t>The Council’s affairs were administered and undertaken by the following staff members</w:t>
                      </w:r>
                      <w:r w:rsidR="00C148AA" w:rsidRPr="00C05672">
                        <w:t>:</w:t>
                      </w:r>
                    </w:p>
                    <w:p w14:paraId="55AAA002" w14:textId="7397C21A" w:rsidR="00C148AA" w:rsidRPr="00C05672" w:rsidRDefault="002A3BDE" w:rsidP="006536A2">
                      <w:r w:rsidRPr="00C05672">
                        <w:t xml:space="preserve">Emma </w:t>
                      </w:r>
                      <w:r w:rsidR="00EF7C5C">
                        <w:t>Portas</w:t>
                      </w:r>
                      <w:r w:rsidR="00C148AA" w:rsidRPr="00C05672">
                        <w:t xml:space="preserve"> Clerk to the Parish Council /Responsible Financial Officer and Clerk to th</w:t>
                      </w:r>
                      <w:r w:rsidR="008D516B" w:rsidRPr="00C05672">
                        <w:t>e Burial Board.</w:t>
                      </w:r>
                      <w:r w:rsidR="00C148AA" w:rsidRPr="00C05672">
                        <w:t xml:space="preserve"> </w:t>
                      </w:r>
                    </w:p>
                    <w:p w14:paraId="0DC942BF" w14:textId="77777777" w:rsidR="00C148AA" w:rsidRPr="00C05672" w:rsidRDefault="002A3BDE" w:rsidP="006536A2">
                      <w:r w:rsidRPr="00C05672">
                        <w:t>Paul Notley Maintenance O</w:t>
                      </w:r>
                      <w:r w:rsidR="00C148AA" w:rsidRPr="00C05672">
                        <w:t xml:space="preserve">perative. </w:t>
                      </w:r>
                    </w:p>
                    <w:p w14:paraId="7D1260F1" w14:textId="0D104BFA" w:rsidR="00C148AA" w:rsidRPr="00C05672" w:rsidRDefault="00C148AA" w:rsidP="006536A2">
                      <w:r w:rsidRPr="00C05672">
                        <w:t>Holton-le-Clay was also represent</w:t>
                      </w:r>
                      <w:r w:rsidR="00C05672" w:rsidRPr="00C05672">
                        <w:t>ed by Councillor Hugo Marfleet</w:t>
                      </w:r>
                      <w:r w:rsidRPr="00C05672">
                        <w:t xml:space="preserve"> of Lincolnshire County Council and </w:t>
                      </w:r>
                      <w:r w:rsidR="00787744">
                        <w:t>Councillors</w:t>
                      </w:r>
                      <w:r w:rsidR="000D0500" w:rsidRPr="00C05672">
                        <w:t xml:space="preserve"> </w:t>
                      </w:r>
                      <w:r w:rsidRPr="00C05672">
                        <w:t xml:space="preserve">Terry Aldridge </w:t>
                      </w:r>
                      <w:r w:rsidR="00787744">
                        <w:t>and Ph</w:t>
                      </w:r>
                      <w:r w:rsidR="00FD0522">
                        <w:t>yl</w:t>
                      </w:r>
                      <w:r w:rsidR="00787744">
                        <w:t xml:space="preserve">l Smith </w:t>
                      </w:r>
                      <w:r w:rsidRPr="00C05672">
                        <w:t>of East Lindsey District Council.</w:t>
                      </w:r>
                    </w:p>
                    <w:p w14:paraId="451DE94C" w14:textId="77777777" w:rsidR="00C148AA" w:rsidRPr="000D0500" w:rsidRDefault="00C148AA" w:rsidP="006536A2"/>
                    <w:p w14:paraId="278BEA3E" w14:textId="77777777" w:rsidR="00C148AA" w:rsidRPr="000D0500" w:rsidRDefault="00C148AA" w:rsidP="006536A2"/>
                    <w:p w14:paraId="3DA61A00" w14:textId="77777777" w:rsidR="00C622BE" w:rsidRPr="000D0500" w:rsidRDefault="00C622BE" w:rsidP="006536A2">
                      <w:pPr>
                        <w:numPr>
                          <w:ins w:id="3" w:author="ally m. hood" w:date="2003-09-18T09:09:00Z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4BE9F" wp14:editId="1F219C60">
                <wp:simplePos x="0" y="0"/>
                <wp:positionH relativeFrom="page">
                  <wp:posOffset>5450205</wp:posOffset>
                </wp:positionH>
                <wp:positionV relativeFrom="page">
                  <wp:posOffset>1117600</wp:posOffset>
                </wp:positionV>
                <wp:extent cx="3315970" cy="5793740"/>
                <wp:effectExtent l="1905" t="3175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79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14EF" w14:textId="2D6DBBE4" w:rsidR="00C148AA" w:rsidRPr="00CC6E1F" w:rsidRDefault="00C148AA" w:rsidP="006536A2">
                            <w:r w:rsidRPr="00CC6E1F">
                              <w:t>D</w:t>
                            </w:r>
                            <w:r w:rsidR="008D516B" w:rsidRPr="00CC6E1F">
                              <w:t xml:space="preserve">uring </w:t>
                            </w:r>
                            <w:r w:rsidR="00DB4BB7">
                              <w:t>20</w:t>
                            </w:r>
                            <w:r w:rsidR="00EF3A2E">
                              <w:t>2</w:t>
                            </w:r>
                            <w:r w:rsidR="00E55890">
                              <w:t>2</w:t>
                            </w:r>
                            <w:r w:rsidR="00DB4BB7">
                              <w:t>-</w:t>
                            </w:r>
                            <w:r w:rsidR="006536A2">
                              <w:t>2</w:t>
                            </w:r>
                            <w:r w:rsidR="00E55890">
                              <w:t>3</w:t>
                            </w:r>
                            <w:r w:rsidRPr="00CC6E1F">
                              <w:t xml:space="preserve"> we have:</w:t>
                            </w:r>
                          </w:p>
                          <w:p w14:paraId="32DBF1F6" w14:textId="77777777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Held Monthly meetings and public forums.</w:t>
                            </w:r>
                          </w:p>
                          <w:p w14:paraId="3ADE3BBD" w14:textId="77777777" w:rsidR="002A3BDE" w:rsidRPr="005A0FE2" w:rsidRDefault="002A3BDE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Continued to maintain and inspect the Junior Playing Field</w:t>
                            </w:r>
                          </w:p>
                          <w:p w14:paraId="66297DD7" w14:textId="1270863A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Maintained amenity grass and the grass at both playing fields.</w:t>
                            </w:r>
                          </w:p>
                          <w:p w14:paraId="01DA1865" w14:textId="0B0C7C27" w:rsidR="006536A2" w:rsidRPr="005A0FE2" w:rsidRDefault="006536A2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Carried out weed spraying of the Village</w:t>
                            </w:r>
                          </w:p>
                          <w:p w14:paraId="731A7DA4" w14:textId="0108BAA8" w:rsidR="00DB4BB7" w:rsidRPr="005A0FE2" w:rsidRDefault="00787744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Installed </w:t>
                            </w:r>
                            <w:r w:rsidR="006357DA" w:rsidRPr="005A0FE2">
                              <w:rPr>
                                <w:sz w:val="20"/>
                                <w:szCs w:val="20"/>
                              </w:rPr>
                              <w:t xml:space="preserve">a new </w:t>
                            </w:r>
                            <w:r w:rsidR="00E55890">
                              <w:rPr>
                                <w:sz w:val="20"/>
                                <w:szCs w:val="20"/>
                              </w:rPr>
                              <w:t xml:space="preserve">Queen Elizabeth Memorial </w:t>
                            </w:r>
                            <w:r w:rsidR="001F3E61" w:rsidRPr="005A0FE2">
                              <w:rPr>
                                <w:sz w:val="20"/>
                                <w:szCs w:val="20"/>
                              </w:rPr>
                              <w:t>bench at the cemetery</w:t>
                            </w:r>
                          </w:p>
                          <w:p w14:paraId="77744E3E" w14:textId="08E22B75" w:rsidR="00787744" w:rsidRDefault="00787744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Installed </w:t>
                            </w:r>
                            <w:r w:rsidR="00E55890">
                              <w:rPr>
                                <w:sz w:val="20"/>
                                <w:szCs w:val="20"/>
                              </w:rPr>
                              <w:t>a Platinum Jubilee bench on Louth Road</w:t>
                            </w:r>
                          </w:p>
                          <w:p w14:paraId="67A9E099" w14:textId="797CB6EA" w:rsidR="00E55890" w:rsidRPr="005A0FE2" w:rsidRDefault="00E55890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Produced a Village Magazine</w:t>
                            </w:r>
                          </w:p>
                          <w:p w14:paraId="7E633EEF" w14:textId="63D7346E" w:rsidR="001F3E61" w:rsidRPr="005A0FE2" w:rsidRDefault="000F2455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Maintained three defibrillators</w:t>
                            </w:r>
                          </w:p>
                          <w:p w14:paraId="5A52EFF7" w14:textId="3DC3FBC6" w:rsidR="00C148AA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Consulted with East Lindsey Council on Planning Applications.</w:t>
                            </w:r>
                          </w:p>
                          <w:p w14:paraId="229EBE49" w14:textId="39B3DD9A" w:rsidR="004879B5" w:rsidRPr="005A0FE2" w:rsidRDefault="004879B5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Restarted the Holton News Magazine, delivering to every household in the village with the help of MERC volunteers</w:t>
                            </w:r>
                          </w:p>
                          <w:p w14:paraId="1928E89A" w14:textId="6B58C263" w:rsidR="006357DA" w:rsidRPr="005A0FE2" w:rsidRDefault="000F2455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Installed a speed bump at the village hall</w:t>
                            </w:r>
                          </w:p>
                          <w:p w14:paraId="3ACCCC72" w14:textId="77777777" w:rsidR="00A81E6E" w:rsidRPr="005A0FE2" w:rsidRDefault="00A81E6E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Consulted with developers in regard to planning applications.</w:t>
                            </w:r>
                          </w:p>
                          <w:p w14:paraId="5DCBF29A" w14:textId="372AC9BF" w:rsidR="00C05672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Liaised with Lincolnshire County Council in regard to highways issues including the reporting of faults.</w:t>
                            </w:r>
                          </w:p>
                          <w:p w14:paraId="115949E2" w14:textId="77777777" w:rsidR="00763A32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Supported the continuing development of the New Village Hall.</w:t>
                            </w:r>
                          </w:p>
                          <w:p w14:paraId="29742929" w14:textId="77777777" w:rsidR="002F171F" w:rsidRPr="005A0FE2" w:rsidRDefault="002F171F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Maintained the Cemetery and provided Burial services.</w:t>
                            </w:r>
                          </w:p>
                          <w:p w14:paraId="14FEFEC8" w14:textId="1545047D" w:rsidR="00772674" w:rsidRPr="005A0FE2" w:rsidRDefault="00763A32" w:rsidP="006357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 Continued the general maintenance of the village by the maintenance operative</w:t>
                            </w:r>
                          </w:p>
                          <w:p w14:paraId="717FA300" w14:textId="4C94C5FA" w:rsidR="000D0500" w:rsidRDefault="005A0FE2" w:rsidP="005A0F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="000F2455">
                              <w:rPr>
                                <w:sz w:val="20"/>
                                <w:szCs w:val="20"/>
                              </w:rPr>
                              <w:t>furbished the cenotaph at the A16 Memorial</w:t>
                            </w:r>
                          </w:p>
                          <w:p w14:paraId="027BF3CC" w14:textId="099E181D" w:rsidR="000F2455" w:rsidRPr="005A0FE2" w:rsidRDefault="000F2455" w:rsidP="005A0F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Purchased and installed two solar speed signs for the village</w:t>
                            </w:r>
                          </w:p>
                          <w:p w14:paraId="489D387A" w14:textId="2D36BFF0" w:rsidR="00C622BE" w:rsidRPr="00CC6E1F" w:rsidRDefault="008D516B" w:rsidP="006536A2">
                            <w:r w:rsidRPr="005A0FE2">
                              <w:rPr>
                                <w:sz w:val="20"/>
                                <w:szCs w:val="20"/>
                              </w:rPr>
                              <w:t>During 20</w:t>
                            </w:r>
                            <w:r w:rsidR="006F3BE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F245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B4BB7" w:rsidRPr="005A0FE2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="000F245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B4BB7" w:rsidRPr="005A0F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6A2FD3" w:rsidRPr="005A0FE2">
                              <w:rPr>
                                <w:sz w:val="20"/>
                                <w:szCs w:val="20"/>
                              </w:rPr>
                              <w:t>e aim to continue to provide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="006A2FD3" w:rsidRPr="005A0FE2">
                              <w:rPr>
                                <w:sz w:val="20"/>
                                <w:szCs w:val="20"/>
                              </w:rPr>
                              <w:t xml:space="preserve"> these services to Holton-le-Clay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 xml:space="preserve"> residents as well as engaging with residents to identify and address other issues and are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>as of concern in</w:t>
                            </w:r>
                            <w:r w:rsidR="002A3BDE">
                              <w:t xml:space="preserve"> 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>Village.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4BE9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left:0;text-align:left;margin-left:429.15pt;margin-top:88pt;width:261.1pt;height:456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" filled="f" stroked="f">
                <v:textbox>
                  <w:txbxContent>
                    <w:p w14:paraId="449C14EF" w14:textId="2D6DBBE4" w:rsidR="00C148AA" w:rsidRPr="00CC6E1F" w:rsidRDefault="00C148AA" w:rsidP="006536A2">
                      <w:r w:rsidRPr="00CC6E1F">
                        <w:t>D</w:t>
                      </w:r>
                      <w:r w:rsidR="008D516B" w:rsidRPr="00CC6E1F">
                        <w:t xml:space="preserve">uring </w:t>
                      </w:r>
                      <w:r w:rsidR="00DB4BB7">
                        <w:t>20</w:t>
                      </w:r>
                      <w:r w:rsidR="00EF3A2E">
                        <w:t>2</w:t>
                      </w:r>
                      <w:r w:rsidR="00E55890">
                        <w:t>2</w:t>
                      </w:r>
                      <w:r w:rsidR="00DB4BB7">
                        <w:t>-</w:t>
                      </w:r>
                      <w:r w:rsidR="006536A2">
                        <w:t>2</w:t>
                      </w:r>
                      <w:r w:rsidR="00E55890">
                        <w:t>3</w:t>
                      </w:r>
                      <w:r w:rsidRPr="00CC6E1F">
                        <w:t xml:space="preserve"> we have:</w:t>
                      </w:r>
                    </w:p>
                    <w:p w14:paraId="32DBF1F6" w14:textId="77777777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Held Monthly meetings and public forums.</w:t>
                      </w:r>
                    </w:p>
                    <w:p w14:paraId="3ADE3BBD" w14:textId="77777777" w:rsidR="002A3BDE" w:rsidRPr="005A0FE2" w:rsidRDefault="002A3BDE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Continued to maintain and inspect the Junior Playing Field</w:t>
                      </w:r>
                    </w:p>
                    <w:p w14:paraId="66297DD7" w14:textId="1270863A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Maintained amenity grass and the grass at both playing fields.</w:t>
                      </w:r>
                    </w:p>
                    <w:p w14:paraId="01DA1865" w14:textId="0B0C7C27" w:rsidR="006536A2" w:rsidRPr="005A0FE2" w:rsidRDefault="006536A2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Carried out weed spraying of the Village</w:t>
                      </w:r>
                    </w:p>
                    <w:p w14:paraId="731A7DA4" w14:textId="0108BAA8" w:rsidR="00DB4BB7" w:rsidRPr="005A0FE2" w:rsidRDefault="00787744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Installed </w:t>
                      </w:r>
                      <w:r w:rsidR="006357DA" w:rsidRPr="005A0FE2">
                        <w:rPr>
                          <w:sz w:val="20"/>
                          <w:szCs w:val="20"/>
                        </w:rPr>
                        <w:t xml:space="preserve">a new </w:t>
                      </w:r>
                      <w:r w:rsidR="00E55890">
                        <w:rPr>
                          <w:sz w:val="20"/>
                          <w:szCs w:val="20"/>
                        </w:rPr>
                        <w:t xml:space="preserve">Queen Elizabeth Memorial </w:t>
                      </w:r>
                      <w:r w:rsidR="001F3E61" w:rsidRPr="005A0FE2">
                        <w:rPr>
                          <w:sz w:val="20"/>
                          <w:szCs w:val="20"/>
                        </w:rPr>
                        <w:t>bench at the cemetery</w:t>
                      </w:r>
                    </w:p>
                    <w:p w14:paraId="77744E3E" w14:textId="08E22B75" w:rsidR="00787744" w:rsidRDefault="00787744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Installed </w:t>
                      </w:r>
                      <w:r w:rsidR="00E55890">
                        <w:rPr>
                          <w:sz w:val="20"/>
                          <w:szCs w:val="20"/>
                        </w:rPr>
                        <w:t>a Platinum Jubilee bench on Louth Road</w:t>
                      </w:r>
                    </w:p>
                    <w:p w14:paraId="67A9E099" w14:textId="797CB6EA" w:rsidR="00E55890" w:rsidRPr="005A0FE2" w:rsidRDefault="00E55890" w:rsidP="00653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Produced a Village Magazine</w:t>
                      </w:r>
                    </w:p>
                    <w:p w14:paraId="7E633EEF" w14:textId="63D7346E" w:rsidR="001F3E61" w:rsidRPr="005A0FE2" w:rsidRDefault="000F2455" w:rsidP="00653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Maintained three defibrillators</w:t>
                      </w:r>
                    </w:p>
                    <w:p w14:paraId="5A52EFF7" w14:textId="3DC3FBC6" w:rsidR="00C148AA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Consulted with East Lindsey Council on Planning Applications.</w:t>
                      </w:r>
                    </w:p>
                    <w:p w14:paraId="229EBE49" w14:textId="39B3DD9A" w:rsidR="004879B5" w:rsidRPr="005A0FE2" w:rsidRDefault="004879B5" w:rsidP="00653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Restarted the Holton News Magazine, delivering to every household in the village with the help of MERC volunteers</w:t>
                      </w:r>
                    </w:p>
                    <w:p w14:paraId="1928E89A" w14:textId="6B58C263" w:rsidR="006357DA" w:rsidRPr="005A0FE2" w:rsidRDefault="000F2455" w:rsidP="00653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Installed a speed bump at the village hall</w:t>
                      </w:r>
                    </w:p>
                    <w:p w14:paraId="3ACCCC72" w14:textId="77777777" w:rsidR="00A81E6E" w:rsidRPr="005A0FE2" w:rsidRDefault="00A81E6E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Consulted with developers in regard to planning applications.</w:t>
                      </w:r>
                    </w:p>
                    <w:p w14:paraId="5DCBF29A" w14:textId="372AC9BF" w:rsidR="00C05672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Liaised with Lincolnshire County Council in regard to highways issues including the reporting of faults.</w:t>
                      </w:r>
                    </w:p>
                    <w:p w14:paraId="115949E2" w14:textId="77777777" w:rsidR="00763A32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Supported the continuing development of the New Village Hall.</w:t>
                      </w:r>
                    </w:p>
                    <w:p w14:paraId="29742929" w14:textId="77777777" w:rsidR="002F171F" w:rsidRPr="005A0FE2" w:rsidRDefault="002F171F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Maintained the Cemetery and provided Burial services.</w:t>
                      </w:r>
                    </w:p>
                    <w:p w14:paraId="14FEFEC8" w14:textId="1545047D" w:rsidR="00772674" w:rsidRPr="005A0FE2" w:rsidRDefault="00763A32" w:rsidP="006357DA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 Continued the general maintenance of the village by the maintenance operative</w:t>
                      </w:r>
                    </w:p>
                    <w:p w14:paraId="717FA300" w14:textId="4C94C5FA" w:rsidR="000D0500" w:rsidRDefault="005A0FE2" w:rsidP="005A0FE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Re</w:t>
                      </w:r>
                      <w:r w:rsidR="000F2455">
                        <w:rPr>
                          <w:sz w:val="20"/>
                          <w:szCs w:val="20"/>
                        </w:rPr>
                        <w:t>furbished the cenotaph at the A16 Memorial</w:t>
                      </w:r>
                    </w:p>
                    <w:p w14:paraId="027BF3CC" w14:textId="099E181D" w:rsidR="000F2455" w:rsidRPr="005A0FE2" w:rsidRDefault="000F2455" w:rsidP="005A0F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Purchased and installed two solar speed signs for the village</w:t>
                      </w:r>
                    </w:p>
                    <w:p w14:paraId="489D387A" w14:textId="2D36BFF0" w:rsidR="00C622BE" w:rsidRPr="00CC6E1F" w:rsidRDefault="008D516B" w:rsidP="006536A2">
                      <w:r w:rsidRPr="005A0FE2">
                        <w:rPr>
                          <w:sz w:val="20"/>
                          <w:szCs w:val="20"/>
                        </w:rPr>
                        <w:t>During 20</w:t>
                      </w:r>
                      <w:r w:rsidR="006F3BE7">
                        <w:rPr>
                          <w:sz w:val="20"/>
                          <w:szCs w:val="20"/>
                        </w:rPr>
                        <w:t>2</w:t>
                      </w:r>
                      <w:r w:rsidR="000F2455">
                        <w:rPr>
                          <w:sz w:val="20"/>
                          <w:szCs w:val="20"/>
                        </w:rPr>
                        <w:t>3</w:t>
                      </w:r>
                      <w:r w:rsidR="00DB4BB7" w:rsidRPr="005A0FE2">
                        <w:rPr>
                          <w:sz w:val="20"/>
                          <w:szCs w:val="20"/>
                        </w:rPr>
                        <w:t>-2</w:t>
                      </w:r>
                      <w:r w:rsidR="000F2455">
                        <w:rPr>
                          <w:sz w:val="20"/>
                          <w:szCs w:val="20"/>
                        </w:rPr>
                        <w:t>4</w:t>
                      </w:r>
                      <w:r w:rsidR="00DB4BB7" w:rsidRPr="005A0F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>w</w:t>
                      </w:r>
                      <w:r w:rsidR="006A2FD3" w:rsidRPr="005A0FE2">
                        <w:rPr>
                          <w:sz w:val="20"/>
                          <w:szCs w:val="20"/>
                        </w:rPr>
                        <w:t>e aim to continue to provide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 xml:space="preserve"> all</w:t>
                      </w:r>
                      <w:r w:rsidR="006A2FD3" w:rsidRPr="005A0FE2">
                        <w:rPr>
                          <w:sz w:val="20"/>
                          <w:szCs w:val="20"/>
                        </w:rPr>
                        <w:t xml:space="preserve"> these services to Holton-le-Clay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 xml:space="preserve"> residents as well as engaging with residents to identify and address other issues and are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>as of concern in</w:t>
                      </w:r>
                      <w:r w:rsidR="002A3BDE">
                        <w:t xml:space="preserve"> 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>Village.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8D4B5" wp14:editId="218508A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9525" t="9525" r="9525" b="9525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1DA4A" id="AutoShape 122" o:spid="_x0000_s1026" style="position:absolute;margin-left:54pt;margin-top:54pt;width:684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" filled="f" strokecolor="#08a4ee [2409]" strokeweight=".5pt">
                <w10:wrap anchorx="page" anchory="page"/>
              </v:roundrect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AAEEC1" wp14:editId="43961909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526415" cy="5143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50D7" w14:textId="4C0E26A6" w:rsidR="00C622BE" w:rsidRPr="00C148AA" w:rsidRDefault="00C148AA" w:rsidP="00787744">
                            <w:pPr>
                              <w:pStyle w:val="Heading2"/>
                            </w:pPr>
                            <w:r w:rsidRPr="00C148AA">
                              <w:t>H</w:t>
                            </w:r>
                            <w:r w:rsidR="00C05672">
                              <w:t xml:space="preserve">LC P.C </w:t>
                            </w:r>
                            <w:r w:rsidR="00787744">
                              <w:t>202</w:t>
                            </w:r>
                            <w:r w:rsidR="000F2455">
                              <w:t>2</w:t>
                            </w:r>
                            <w:r w:rsidR="008D516B">
                              <w:t xml:space="preserve"> &amp;</w:t>
                            </w:r>
                            <w:r w:rsidR="00C474CF">
                              <w:t xml:space="preserve"> 20</w:t>
                            </w:r>
                            <w:r w:rsidR="006536A2">
                              <w:t>2</w:t>
                            </w:r>
                            <w:r w:rsidR="000F2455"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EEC1" id="Text Box 13" o:spid="_x0000_s1035" type="#_x0000_t202" style="position:absolute;left:0;text-align:left;margin-left:68pt;margin-top:88pt;width:41.45pt;height:4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" filled="f" fillcolor="#2758d1" stroked="f" strokecolor="navy" strokeweight="2pt">
                <v:textbox style="layout-flow:vertical;mso-layout-flow-alt:bottom-to-top;mso-fit-shape-to-text:t">
                  <w:txbxContent>
                    <w:p w14:paraId="717F50D7" w14:textId="4C0E26A6" w:rsidR="00C622BE" w:rsidRPr="00C148AA" w:rsidRDefault="00C148AA" w:rsidP="00787744">
                      <w:pPr>
                        <w:pStyle w:val="Heading2"/>
                      </w:pPr>
                      <w:r w:rsidRPr="00C148AA">
                        <w:t>H</w:t>
                      </w:r>
                      <w:r w:rsidR="00C05672">
                        <w:t xml:space="preserve">LC P.C </w:t>
                      </w:r>
                      <w:r w:rsidR="00787744">
                        <w:t>202</w:t>
                      </w:r>
                      <w:r w:rsidR="000F2455">
                        <w:t>2</w:t>
                      </w:r>
                      <w:r w:rsidR="008D516B">
                        <w:t xml:space="preserve"> &amp;</w:t>
                      </w:r>
                      <w:r w:rsidR="00C474CF">
                        <w:t xml:space="preserve"> 20</w:t>
                      </w:r>
                      <w:r w:rsidR="006536A2">
                        <w:t>2</w:t>
                      </w:r>
                      <w:r w:rsidR="000F2455"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A34117">
      <w:pgSz w:w="15840" w:h="12240" w:orient="landscape" w:code="1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5C60FD"/>
    <w:multiLevelType w:val="hybridMultilevel"/>
    <w:tmpl w:val="390A9A84"/>
    <w:lvl w:ilvl="0" w:tplc="2642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0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CB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228320">
    <w:abstractNumId w:val="5"/>
  </w:num>
  <w:num w:numId="2" w16cid:durableId="1300382356">
    <w:abstractNumId w:val="4"/>
  </w:num>
  <w:num w:numId="3" w16cid:durableId="200437189">
    <w:abstractNumId w:val="3"/>
  </w:num>
  <w:num w:numId="4" w16cid:durableId="115608914">
    <w:abstractNumId w:val="2"/>
  </w:num>
  <w:num w:numId="5" w16cid:durableId="389883481">
    <w:abstractNumId w:val="1"/>
  </w:num>
  <w:num w:numId="6" w16cid:durableId="66807164">
    <w:abstractNumId w:val="0"/>
  </w:num>
  <w:num w:numId="7" w16cid:durableId="394858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AA"/>
    <w:rsid w:val="00010949"/>
    <w:rsid w:val="00031930"/>
    <w:rsid w:val="000410D9"/>
    <w:rsid w:val="00042548"/>
    <w:rsid w:val="000537B0"/>
    <w:rsid w:val="00057915"/>
    <w:rsid w:val="00084D8A"/>
    <w:rsid w:val="00086600"/>
    <w:rsid w:val="00092DF7"/>
    <w:rsid w:val="00094A6A"/>
    <w:rsid w:val="000A2917"/>
    <w:rsid w:val="000B02DF"/>
    <w:rsid w:val="000D0500"/>
    <w:rsid w:val="000F05DF"/>
    <w:rsid w:val="000F18C8"/>
    <w:rsid w:val="000F2455"/>
    <w:rsid w:val="00120400"/>
    <w:rsid w:val="00124DAE"/>
    <w:rsid w:val="001278C5"/>
    <w:rsid w:val="001322C1"/>
    <w:rsid w:val="00163069"/>
    <w:rsid w:val="0016417B"/>
    <w:rsid w:val="00165A41"/>
    <w:rsid w:val="001F3E61"/>
    <w:rsid w:val="001F3FF3"/>
    <w:rsid w:val="0020275F"/>
    <w:rsid w:val="00241597"/>
    <w:rsid w:val="002578C8"/>
    <w:rsid w:val="00287B8F"/>
    <w:rsid w:val="002A32F0"/>
    <w:rsid w:val="002A3BDE"/>
    <w:rsid w:val="002B20E5"/>
    <w:rsid w:val="002F171F"/>
    <w:rsid w:val="003060E3"/>
    <w:rsid w:val="003071C2"/>
    <w:rsid w:val="00320BC8"/>
    <w:rsid w:val="00337B3F"/>
    <w:rsid w:val="00364F9E"/>
    <w:rsid w:val="00371560"/>
    <w:rsid w:val="003879A0"/>
    <w:rsid w:val="00392E0E"/>
    <w:rsid w:val="003B5F24"/>
    <w:rsid w:val="003B71FA"/>
    <w:rsid w:val="003C600B"/>
    <w:rsid w:val="003D744C"/>
    <w:rsid w:val="003E2982"/>
    <w:rsid w:val="00426E30"/>
    <w:rsid w:val="00430C08"/>
    <w:rsid w:val="00432C50"/>
    <w:rsid w:val="0045601F"/>
    <w:rsid w:val="004610C7"/>
    <w:rsid w:val="004835B6"/>
    <w:rsid w:val="004879B5"/>
    <w:rsid w:val="004939D4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0A4B"/>
    <w:rsid w:val="005A0FE2"/>
    <w:rsid w:val="005A47FD"/>
    <w:rsid w:val="005A77E2"/>
    <w:rsid w:val="005C5F83"/>
    <w:rsid w:val="006039E5"/>
    <w:rsid w:val="0060496F"/>
    <w:rsid w:val="00617CFB"/>
    <w:rsid w:val="00625EF7"/>
    <w:rsid w:val="00633AAD"/>
    <w:rsid w:val="006357DA"/>
    <w:rsid w:val="006536A2"/>
    <w:rsid w:val="006857A4"/>
    <w:rsid w:val="006A2FD3"/>
    <w:rsid w:val="006A5064"/>
    <w:rsid w:val="006B29FF"/>
    <w:rsid w:val="006B3C28"/>
    <w:rsid w:val="006B4DDE"/>
    <w:rsid w:val="006C2B01"/>
    <w:rsid w:val="006D0CAA"/>
    <w:rsid w:val="006D52BA"/>
    <w:rsid w:val="006F3BE7"/>
    <w:rsid w:val="006F664D"/>
    <w:rsid w:val="006F7841"/>
    <w:rsid w:val="00714656"/>
    <w:rsid w:val="00721B00"/>
    <w:rsid w:val="0074056B"/>
    <w:rsid w:val="00747F3E"/>
    <w:rsid w:val="00760486"/>
    <w:rsid w:val="00763A32"/>
    <w:rsid w:val="007718C4"/>
    <w:rsid w:val="00772674"/>
    <w:rsid w:val="00774606"/>
    <w:rsid w:val="0077523D"/>
    <w:rsid w:val="00785F81"/>
    <w:rsid w:val="00787744"/>
    <w:rsid w:val="00795B4C"/>
    <w:rsid w:val="0079738C"/>
    <w:rsid w:val="007D33FA"/>
    <w:rsid w:val="007D6DBF"/>
    <w:rsid w:val="007F3F81"/>
    <w:rsid w:val="00801B8D"/>
    <w:rsid w:val="008217D5"/>
    <w:rsid w:val="00822F91"/>
    <w:rsid w:val="00823F1D"/>
    <w:rsid w:val="0084141F"/>
    <w:rsid w:val="00876D55"/>
    <w:rsid w:val="00880921"/>
    <w:rsid w:val="00886F64"/>
    <w:rsid w:val="008877FF"/>
    <w:rsid w:val="008A348B"/>
    <w:rsid w:val="008B3C0F"/>
    <w:rsid w:val="008B7DE6"/>
    <w:rsid w:val="008C6783"/>
    <w:rsid w:val="008D516B"/>
    <w:rsid w:val="00923807"/>
    <w:rsid w:val="00926D15"/>
    <w:rsid w:val="00926D8A"/>
    <w:rsid w:val="0094502D"/>
    <w:rsid w:val="00970115"/>
    <w:rsid w:val="00972B2E"/>
    <w:rsid w:val="00994798"/>
    <w:rsid w:val="009D57F4"/>
    <w:rsid w:val="009D5C18"/>
    <w:rsid w:val="009E551E"/>
    <w:rsid w:val="00A11E74"/>
    <w:rsid w:val="00A24C8F"/>
    <w:rsid w:val="00A34117"/>
    <w:rsid w:val="00A60C01"/>
    <w:rsid w:val="00A61924"/>
    <w:rsid w:val="00A64C84"/>
    <w:rsid w:val="00A81E6E"/>
    <w:rsid w:val="00A83E6D"/>
    <w:rsid w:val="00A95502"/>
    <w:rsid w:val="00AA365B"/>
    <w:rsid w:val="00AC5C6E"/>
    <w:rsid w:val="00AE1546"/>
    <w:rsid w:val="00AE31D6"/>
    <w:rsid w:val="00AF0634"/>
    <w:rsid w:val="00AF126B"/>
    <w:rsid w:val="00B5106B"/>
    <w:rsid w:val="00B52C1C"/>
    <w:rsid w:val="00B9703A"/>
    <w:rsid w:val="00BB0560"/>
    <w:rsid w:val="00BB3F04"/>
    <w:rsid w:val="00BB42B0"/>
    <w:rsid w:val="00BB4F81"/>
    <w:rsid w:val="00BE4440"/>
    <w:rsid w:val="00BE5735"/>
    <w:rsid w:val="00BF01BD"/>
    <w:rsid w:val="00BF2514"/>
    <w:rsid w:val="00BF4A4E"/>
    <w:rsid w:val="00C05672"/>
    <w:rsid w:val="00C06B56"/>
    <w:rsid w:val="00C101FB"/>
    <w:rsid w:val="00C148AA"/>
    <w:rsid w:val="00C36719"/>
    <w:rsid w:val="00C435B1"/>
    <w:rsid w:val="00C474CF"/>
    <w:rsid w:val="00C622BE"/>
    <w:rsid w:val="00C642E0"/>
    <w:rsid w:val="00C67937"/>
    <w:rsid w:val="00C75527"/>
    <w:rsid w:val="00C92CE3"/>
    <w:rsid w:val="00CA6AC9"/>
    <w:rsid w:val="00CC61DF"/>
    <w:rsid w:val="00CC6E1F"/>
    <w:rsid w:val="00CE3455"/>
    <w:rsid w:val="00CF775F"/>
    <w:rsid w:val="00D16D73"/>
    <w:rsid w:val="00D23C13"/>
    <w:rsid w:val="00D31145"/>
    <w:rsid w:val="00D50F90"/>
    <w:rsid w:val="00D5343C"/>
    <w:rsid w:val="00D73DCF"/>
    <w:rsid w:val="00D944C6"/>
    <w:rsid w:val="00DA00D4"/>
    <w:rsid w:val="00DB4BB7"/>
    <w:rsid w:val="00DC4834"/>
    <w:rsid w:val="00DD168B"/>
    <w:rsid w:val="00DD1DAC"/>
    <w:rsid w:val="00DD66FA"/>
    <w:rsid w:val="00DE4125"/>
    <w:rsid w:val="00DF3630"/>
    <w:rsid w:val="00E07BE5"/>
    <w:rsid w:val="00E12A2A"/>
    <w:rsid w:val="00E132E8"/>
    <w:rsid w:val="00E22A40"/>
    <w:rsid w:val="00E55890"/>
    <w:rsid w:val="00E61916"/>
    <w:rsid w:val="00E725EA"/>
    <w:rsid w:val="00E8308C"/>
    <w:rsid w:val="00E93181"/>
    <w:rsid w:val="00E96CC6"/>
    <w:rsid w:val="00E9761E"/>
    <w:rsid w:val="00EF3A2E"/>
    <w:rsid w:val="00EF7C5C"/>
    <w:rsid w:val="00F25735"/>
    <w:rsid w:val="00F437B4"/>
    <w:rsid w:val="00F64186"/>
    <w:rsid w:val="00FA4497"/>
    <w:rsid w:val="00FC2A95"/>
    <w:rsid w:val="00FC353B"/>
    <w:rsid w:val="00FD0522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38B2D8D7"/>
  <w15:docId w15:val="{E47D74E8-B4E7-4217-A261-556A9DA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536A2"/>
    <w:pPr>
      <w:ind w:left="360"/>
      <w:jc w:val="center"/>
    </w:pPr>
    <w:rPr>
      <w:rFonts w:asciiTheme="minorHAnsi" w:hAnsiTheme="minorHAnsi"/>
      <w:kern w:val="36"/>
      <w:sz w:val="24"/>
      <w:szCs w:val="24"/>
      <w:lang w:val="en-GB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08A4EE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787744"/>
    <w:pPr>
      <w:keepNext/>
      <w:pBdr>
        <w:bottom w:val="single" w:sz="4" w:space="0" w:color="08A4EE" w:themeColor="accent6" w:themeShade="BF"/>
      </w:pBdr>
      <w:jc w:val="center"/>
      <w:outlineLvl w:val="1"/>
    </w:pPr>
    <w:rPr>
      <w:rFonts w:asciiTheme="majorHAnsi" w:hAnsiTheme="majorHAnsi" w:cs="Arial"/>
      <w:b/>
      <w:bCs/>
      <w:iCs/>
      <w:color w:val="08A4EE" w:themeColor="accent6" w:themeShade="BF"/>
      <w:sz w:val="44"/>
      <w:szCs w:val="44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08A4EE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729928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/>
      <w:noProof/>
      <w:color w:val="08A4EE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08A4EE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08A4EE" w:themeColor="accent6" w:themeShade="BF"/>
      <w:sz w:val="32"/>
      <w:szCs w:val="44"/>
    </w:rPr>
  </w:style>
  <w:style w:type="paragraph" w:styleId="NoSpacing">
    <w:name w:val="No Spacing"/>
    <w:link w:val="NoSpacingChar"/>
    <w:uiPriority w:val="1"/>
    <w:qFormat/>
    <w:rsid w:val="00C148A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48A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48AA"/>
    <w:pPr>
      <w:spacing w:before="100" w:beforeAutospacing="1" w:after="100" w:afterAutospacing="1"/>
    </w:pPr>
    <w:rPr>
      <w:rFonts w:ascii="Times New Roman" w:hAnsi="Times New Roman"/>
      <w:kern w:val="0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C1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14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7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8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78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3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79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Lucy Waller</dc:creator>
  <cp:keywords/>
  <cp:lastModifiedBy>Emma Harris</cp:lastModifiedBy>
  <cp:revision>8</cp:revision>
  <cp:lastPrinted>2023-03-01T12:39:00Z</cp:lastPrinted>
  <dcterms:created xsi:type="dcterms:W3CDTF">2023-01-19T11:18:00Z</dcterms:created>
  <dcterms:modified xsi:type="dcterms:W3CDTF">2023-03-07T10:47:00Z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